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AD80F" w14:textId="67F0D381" w:rsidR="004D1E40" w:rsidRPr="00E833C7" w:rsidRDefault="001823A8" w:rsidP="006072F2">
      <w:pPr>
        <w:pStyle w:val="Overskrift1"/>
        <w:spacing w:before="0" w:after="0"/>
        <w:jc w:val="center"/>
        <w:rPr>
          <w:rFonts w:asciiTheme="minorHAnsi" w:hAnsiTheme="minorHAnsi" w:cstheme="minorHAnsi"/>
        </w:rPr>
      </w:pPr>
      <w:r w:rsidRPr="00E833C7">
        <w:rPr>
          <w:rFonts w:asciiTheme="minorHAnsi" w:hAnsiTheme="minorHAnsi" w:cstheme="minorHAnsi"/>
        </w:rPr>
        <w:t>DPOD</w:t>
      </w:r>
      <w:r w:rsidR="00633E60" w:rsidRPr="00E833C7">
        <w:rPr>
          <w:rFonts w:asciiTheme="minorHAnsi" w:hAnsiTheme="minorHAnsi" w:cstheme="minorHAnsi"/>
        </w:rPr>
        <w:t xml:space="preserve"> Partner</w:t>
      </w:r>
      <w:r w:rsidR="002E751D" w:rsidRPr="00E833C7">
        <w:rPr>
          <w:rFonts w:asciiTheme="minorHAnsi" w:hAnsiTheme="minorHAnsi" w:cstheme="minorHAnsi"/>
        </w:rPr>
        <w:t xml:space="preserve"> Organisational</w:t>
      </w:r>
      <w:r w:rsidR="00F83914" w:rsidRPr="00E833C7">
        <w:rPr>
          <w:rFonts w:asciiTheme="minorHAnsi" w:hAnsiTheme="minorHAnsi" w:cstheme="minorHAnsi"/>
        </w:rPr>
        <w:t xml:space="preserve"> Capacity Assessment Tool</w:t>
      </w:r>
    </w:p>
    <w:p w14:paraId="3B5D9089" w14:textId="3430AF51" w:rsidR="009824AE" w:rsidRDefault="009824AE">
      <w:pPr>
        <w:tabs>
          <w:tab w:val="clear" w:pos="567"/>
          <w:tab w:val="clear" w:pos="851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</w:tabs>
        <w:rPr>
          <w:rFonts w:asciiTheme="minorHAnsi" w:hAnsiTheme="minorHAnsi" w:cstheme="minorHAnsi"/>
          <w:bCs/>
          <w:szCs w:val="12"/>
        </w:rPr>
      </w:pPr>
    </w:p>
    <w:p w14:paraId="67CE54DA" w14:textId="772DF473" w:rsidR="00D21CE8" w:rsidRDefault="00D21CE8">
      <w:pPr>
        <w:tabs>
          <w:tab w:val="clear" w:pos="567"/>
          <w:tab w:val="clear" w:pos="851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</w:tabs>
        <w:rPr>
          <w:rFonts w:asciiTheme="minorHAnsi" w:hAnsiTheme="minorHAnsi" w:cstheme="minorHAnsi"/>
          <w:bCs/>
          <w:szCs w:val="12"/>
        </w:rPr>
      </w:pPr>
      <w:r>
        <w:rPr>
          <w:rFonts w:asciiTheme="minorHAnsi" w:hAnsiTheme="minorHAnsi" w:cstheme="minorHAnsi"/>
          <w:bCs/>
          <w:szCs w:val="12"/>
        </w:rPr>
        <w:t xml:space="preserve">The present organisational capacity assessment tool is intended to </w:t>
      </w:r>
      <w:r w:rsidR="003873CB">
        <w:rPr>
          <w:rFonts w:asciiTheme="minorHAnsi" w:hAnsiTheme="minorHAnsi" w:cstheme="minorHAnsi"/>
          <w:bCs/>
          <w:szCs w:val="12"/>
        </w:rPr>
        <w:t>assist</w:t>
      </w:r>
      <w:r w:rsidR="001D3D65">
        <w:rPr>
          <w:rFonts w:asciiTheme="minorHAnsi" w:hAnsiTheme="minorHAnsi" w:cstheme="minorHAnsi"/>
          <w:bCs/>
          <w:szCs w:val="12"/>
        </w:rPr>
        <w:t xml:space="preserve"> prospective DPOD programme organisations </w:t>
      </w:r>
      <w:r w:rsidR="003873CB">
        <w:rPr>
          <w:rFonts w:asciiTheme="minorHAnsi" w:hAnsiTheme="minorHAnsi" w:cstheme="minorHAnsi"/>
          <w:bCs/>
          <w:szCs w:val="12"/>
        </w:rPr>
        <w:t>in the</w:t>
      </w:r>
      <w:r w:rsidR="001D3D65">
        <w:rPr>
          <w:rFonts w:asciiTheme="minorHAnsi" w:hAnsiTheme="minorHAnsi" w:cstheme="minorHAnsi"/>
          <w:bCs/>
          <w:szCs w:val="12"/>
        </w:rPr>
        <w:t xml:space="preserve"> </w:t>
      </w:r>
      <w:r w:rsidR="00AD078F">
        <w:rPr>
          <w:rFonts w:asciiTheme="minorHAnsi" w:hAnsiTheme="minorHAnsi" w:cstheme="minorHAnsi"/>
          <w:bCs/>
          <w:szCs w:val="12"/>
        </w:rPr>
        <w:t>assess</w:t>
      </w:r>
      <w:r w:rsidR="003873CB">
        <w:rPr>
          <w:rFonts w:asciiTheme="minorHAnsi" w:hAnsiTheme="minorHAnsi" w:cstheme="minorHAnsi"/>
          <w:bCs/>
          <w:szCs w:val="12"/>
        </w:rPr>
        <w:t>ment</w:t>
      </w:r>
      <w:r w:rsidR="00AD078F">
        <w:rPr>
          <w:rFonts w:asciiTheme="minorHAnsi" w:hAnsiTheme="minorHAnsi" w:cstheme="minorHAnsi"/>
          <w:bCs/>
          <w:szCs w:val="12"/>
        </w:rPr>
        <w:t xml:space="preserve"> </w:t>
      </w:r>
      <w:r w:rsidR="003873CB">
        <w:rPr>
          <w:rFonts w:asciiTheme="minorHAnsi" w:hAnsiTheme="minorHAnsi" w:cstheme="minorHAnsi"/>
          <w:bCs/>
          <w:szCs w:val="12"/>
        </w:rPr>
        <w:t>of</w:t>
      </w:r>
      <w:r w:rsidR="00AD078F">
        <w:rPr>
          <w:rFonts w:asciiTheme="minorHAnsi" w:hAnsiTheme="minorHAnsi" w:cstheme="minorHAnsi"/>
          <w:bCs/>
          <w:szCs w:val="12"/>
        </w:rPr>
        <w:t xml:space="preserve"> </w:t>
      </w:r>
      <w:r w:rsidR="00E70920">
        <w:rPr>
          <w:rFonts w:asciiTheme="minorHAnsi" w:hAnsiTheme="minorHAnsi" w:cstheme="minorHAnsi"/>
          <w:bCs/>
          <w:szCs w:val="12"/>
        </w:rPr>
        <w:t xml:space="preserve">the </w:t>
      </w:r>
      <w:r w:rsidR="00AD078F">
        <w:rPr>
          <w:rFonts w:asciiTheme="minorHAnsi" w:hAnsiTheme="minorHAnsi" w:cstheme="minorHAnsi"/>
          <w:bCs/>
          <w:szCs w:val="12"/>
        </w:rPr>
        <w:t>capacit</w:t>
      </w:r>
      <w:r w:rsidR="00E70920">
        <w:rPr>
          <w:rFonts w:asciiTheme="minorHAnsi" w:hAnsiTheme="minorHAnsi" w:cstheme="minorHAnsi"/>
          <w:bCs/>
          <w:szCs w:val="12"/>
        </w:rPr>
        <w:t>y</w:t>
      </w:r>
      <w:r w:rsidR="00AD078F">
        <w:rPr>
          <w:rFonts w:asciiTheme="minorHAnsi" w:hAnsiTheme="minorHAnsi" w:cstheme="minorHAnsi"/>
          <w:bCs/>
          <w:szCs w:val="12"/>
        </w:rPr>
        <w:t xml:space="preserve"> of their partner organisations</w:t>
      </w:r>
      <w:r w:rsidR="00A353C0">
        <w:rPr>
          <w:rFonts w:asciiTheme="minorHAnsi" w:hAnsiTheme="minorHAnsi" w:cstheme="minorHAnsi"/>
          <w:bCs/>
          <w:szCs w:val="12"/>
        </w:rPr>
        <w:t xml:space="preserve"> to </w:t>
      </w:r>
      <w:r w:rsidR="00076247">
        <w:rPr>
          <w:rFonts w:asciiTheme="minorHAnsi" w:hAnsiTheme="minorHAnsi" w:cstheme="minorHAnsi"/>
          <w:bCs/>
          <w:szCs w:val="12"/>
        </w:rPr>
        <w:t>implement the planned programme</w:t>
      </w:r>
      <w:r w:rsidR="00D769C3">
        <w:rPr>
          <w:rFonts w:asciiTheme="minorHAnsi" w:hAnsiTheme="minorHAnsi" w:cstheme="minorHAnsi"/>
          <w:bCs/>
          <w:szCs w:val="12"/>
        </w:rPr>
        <w:t xml:space="preserve">. </w:t>
      </w:r>
      <w:r w:rsidR="007C400D">
        <w:rPr>
          <w:rFonts w:asciiTheme="minorHAnsi" w:hAnsiTheme="minorHAnsi" w:cstheme="minorHAnsi"/>
          <w:bCs/>
          <w:szCs w:val="12"/>
        </w:rPr>
        <w:t xml:space="preserve">The purpose is also to identify </w:t>
      </w:r>
      <w:r w:rsidR="00C6122B">
        <w:rPr>
          <w:rFonts w:asciiTheme="minorHAnsi" w:hAnsiTheme="minorHAnsi" w:cstheme="minorHAnsi"/>
          <w:bCs/>
          <w:szCs w:val="12"/>
        </w:rPr>
        <w:t xml:space="preserve">key strengths and weaknesses in organisational capacities, so that these can </w:t>
      </w:r>
      <w:r w:rsidR="00732176">
        <w:rPr>
          <w:rFonts w:asciiTheme="minorHAnsi" w:hAnsiTheme="minorHAnsi" w:cstheme="minorHAnsi"/>
          <w:bCs/>
          <w:szCs w:val="12"/>
        </w:rPr>
        <w:t xml:space="preserve">be used to strengthen the programme – or </w:t>
      </w:r>
      <w:r w:rsidR="00FF543A">
        <w:rPr>
          <w:rFonts w:asciiTheme="minorHAnsi" w:hAnsiTheme="minorHAnsi" w:cstheme="minorHAnsi"/>
          <w:bCs/>
          <w:szCs w:val="12"/>
        </w:rPr>
        <w:t xml:space="preserve">be addressed as part of the programme’s </w:t>
      </w:r>
      <w:r w:rsidR="006B0CF2">
        <w:rPr>
          <w:rFonts w:asciiTheme="minorHAnsi" w:hAnsiTheme="minorHAnsi" w:cstheme="minorHAnsi"/>
          <w:bCs/>
          <w:szCs w:val="12"/>
        </w:rPr>
        <w:t>organisational capacity building efforts.</w:t>
      </w:r>
      <w:r w:rsidR="00BD0C5A">
        <w:rPr>
          <w:rFonts w:asciiTheme="minorHAnsi" w:hAnsiTheme="minorHAnsi" w:cstheme="minorHAnsi"/>
          <w:bCs/>
          <w:szCs w:val="12"/>
        </w:rPr>
        <w:t xml:space="preserve"> The intention is that the partner organisation in the Global South uses the tool to carry out a participatory self-assessment, with representation by the Danish partner, potentially facilitated by an external resource person.</w:t>
      </w:r>
    </w:p>
    <w:p w14:paraId="3C415EAF" w14:textId="445CD237" w:rsidR="006B0CF2" w:rsidRDefault="006B0CF2">
      <w:pPr>
        <w:tabs>
          <w:tab w:val="clear" w:pos="567"/>
          <w:tab w:val="clear" w:pos="851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</w:tabs>
        <w:rPr>
          <w:rFonts w:asciiTheme="minorHAnsi" w:hAnsiTheme="minorHAnsi" w:cstheme="minorHAnsi"/>
          <w:bCs/>
          <w:szCs w:val="12"/>
        </w:rPr>
      </w:pPr>
      <w:r>
        <w:rPr>
          <w:rFonts w:asciiTheme="minorHAnsi" w:hAnsiTheme="minorHAnsi" w:cstheme="minorHAnsi"/>
          <w:bCs/>
          <w:noProof/>
          <w:szCs w:val="12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5B82760F" wp14:editId="2B07FCA5">
                <wp:simplePos x="0" y="0"/>
                <wp:positionH relativeFrom="column">
                  <wp:posOffset>3297555</wp:posOffset>
                </wp:positionH>
                <wp:positionV relativeFrom="paragraph">
                  <wp:posOffset>161925</wp:posOffset>
                </wp:positionV>
                <wp:extent cx="2733675" cy="2333625"/>
                <wp:effectExtent l="0" t="0" r="9525" b="28575"/>
                <wp:wrapSquare wrapText="bothSides"/>
                <wp:docPr id="695424728" name="Lærre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759564119" name="Ellipse 759564119"/>
                        <wps:cNvSpPr/>
                        <wps:spPr>
                          <a:xfrm>
                            <a:off x="703876" y="94275"/>
                            <a:ext cx="1362075" cy="126682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6AF508" w14:textId="77777777" w:rsidR="007052E1" w:rsidRDefault="007052E1" w:rsidP="007052E1">
                              <w:pPr>
                                <w:spacing w:after="60" w:line="257" w:lineRule="auto"/>
                                <w:jc w:val="center"/>
                                <w:rPr>
                                  <w:rFonts w:cs="Calibri"/>
                                  <w:kern w:val="2"/>
                                  <w:sz w:val="20"/>
                                </w:rPr>
                              </w:pPr>
                              <w:r>
                                <w:rPr>
                                  <w:rFonts w:cs="Calibri"/>
                                  <w:kern w:val="2"/>
                                  <w:sz w:val="20"/>
                                </w:rPr>
                                <w:t>Internal</w:t>
                              </w:r>
                            </w:p>
                            <w:p w14:paraId="1D4712EB" w14:textId="3CBF8BA5" w:rsidR="007052E1" w:rsidRDefault="007052E1" w:rsidP="007052E1">
                              <w:pPr>
                                <w:spacing w:after="60" w:line="257" w:lineRule="auto"/>
                                <w:jc w:val="center"/>
                                <w:rPr>
                                  <w:rFonts w:cs="Calibri"/>
                                  <w:kern w:val="2"/>
                                  <w:sz w:val="20"/>
                                </w:rPr>
                              </w:pPr>
                              <w:r>
                                <w:rPr>
                                  <w:rFonts w:cs="Calibri"/>
                                  <w:kern w:val="2"/>
                                  <w:sz w:val="20"/>
                                </w:rPr>
                                <w:t>Organi</w:t>
                              </w:r>
                              <w:r w:rsidR="003114F8">
                                <w:rPr>
                                  <w:rFonts w:cs="Calibri"/>
                                  <w:kern w:val="2"/>
                                  <w:sz w:val="20"/>
                                </w:rPr>
                                <w:t>s</w:t>
                              </w:r>
                              <w:r>
                                <w:rPr>
                                  <w:rFonts w:cs="Calibri"/>
                                  <w:kern w:val="2"/>
                                  <w:sz w:val="20"/>
                                </w:rPr>
                                <w:t>ation</w:t>
                              </w:r>
                            </w:p>
                            <w:p w14:paraId="4AAD8122" w14:textId="77777777" w:rsidR="007052E1" w:rsidRDefault="007052E1" w:rsidP="007052E1">
                              <w:pPr>
                                <w:spacing w:after="60" w:line="257" w:lineRule="auto"/>
                                <w:jc w:val="center"/>
                                <w:rPr>
                                  <w:rFonts w:cs="Calibri"/>
                                  <w:b/>
                                  <w:bCs/>
                                  <w:kern w:val="2"/>
                                  <w:sz w:val="20"/>
                                </w:rPr>
                              </w:pPr>
                              <w:r>
                                <w:rPr>
                                  <w:rFonts w:cs="Calibri"/>
                                  <w:b/>
                                  <w:bCs/>
                                  <w:kern w:val="2"/>
                                  <w:sz w:val="20"/>
                                </w:rPr>
                                <w:t>’To Be’</w:t>
                              </w:r>
                            </w:p>
                            <w:p w14:paraId="7D3FE54B" w14:textId="77777777" w:rsidR="007052E1" w:rsidRDefault="007052E1" w:rsidP="007052E1">
                              <w:pPr>
                                <w:spacing w:after="60" w:line="256" w:lineRule="auto"/>
                                <w:jc w:val="center"/>
                                <w:rPr>
                                  <w:rFonts w:cs="Calibri"/>
                                  <w:b/>
                                  <w:bCs/>
                                  <w:kern w:val="2"/>
                                  <w:szCs w:val="22"/>
                                </w:rPr>
                              </w:pPr>
                              <w:r>
                                <w:rPr>
                                  <w:rFonts w:cs="Calibri"/>
                                  <w:b/>
                                  <w:bCs/>
                                  <w:kern w:val="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6378896" name="Ellipse 1876378896"/>
                        <wps:cNvSpPr/>
                        <wps:spPr>
                          <a:xfrm>
                            <a:off x="95251" y="980100"/>
                            <a:ext cx="1362075" cy="126682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74C5653" w14:textId="77777777" w:rsidR="007052E1" w:rsidRDefault="007052E1" w:rsidP="007052E1">
                              <w:pPr>
                                <w:spacing w:after="60" w:line="257" w:lineRule="auto"/>
                                <w:jc w:val="center"/>
                                <w:rPr>
                                  <w:rFonts w:cs="Arial"/>
                                  <w:kern w:val="2"/>
                                  <w:szCs w:val="22"/>
                                </w:rPr>
                              </w:pPr>
                              <w:r>
                                <w:rPr>
                                  <w:rFonts w:cs="Arial"/>
                                  <w:kern w:val="2"/>
                                  <w:szCs w:val="22"/>
                                </w:rPr>
                                <w:t> </w:t>
                              </w:r>
                            </w:p>
                            <w:p w14:paraId="66986D2A" w14:textId="77777777" w:rsidR="007052E1" w:rsidRDefault="007052E1" w:rsidP="007052E1">
                              <w:pPr>
                                <w:spacing w:after="60" w:line="257" w:lineRule="auto"/>
                                <w:jc w:val="center"/>
                                <w:rPr>
                                  <w:rFonts w:cs="Calibri"/>
                                  <w:kern w:val="2"/>
                                  <w:sz w:val="20"/>
                                </w:rPr>
                              </w:pPr>
                              <w:r>
                                <w:rPr>
                                  <w:rFonts w:cs="Calibri"/>
                                  <w:kern w:val="2"/>
                                  <w:sz w:val="20"/>
                                </w:rPr>
                                <w:t>Programme</w:t>
                              </w:r>
                            </w:p>
                            <w:p w14:paraId="00A0DB40" w14:textId="77777777" w:rsidR="007052E1" w:rsidRDefault="007052E1" w:rsidP="007052E1">
                              <w:pPr>
                                <w:spacing w:after="60" w:line="257" w:lineRule="auto"/>
                                <w:jc w:val="center"/>
                                <w:rPr>
                                  <w:rFonts w:cs="Calibri"/>
                                  <w:kern w:val="2"/>
                                  <w:sz w:val="20"/>
                                </w:rPr>
                              </w:pPr>
                              <w:r>
                                <w:rPr>
                                  <w:rFonts w:cs="Calibri"/>
                                  <w:kern w:val="2"/>
                                  <w:sz w:val="20"/>
                                </w:rPr>
                                <w:t>Performance</w:t>
                              </w:r>
                            </w:p>
                            <w:p w14:paraId="3607C472" w14:textId="77777777" w:rsidR="007052E1" w:rsidRDefault="007052E1" w:rsidP="007052E1">
                              <w:pPr>
                                <w:spacing w:after="60" w:line="257" w:lineRule="auto"/>
                                <w:jc w:val="center"/>
                                <w:rPr>
                                  <w:rFonts w:cs="Calibri"/>
                                  <w:b/>
                                  <w:bCs/>
                                  <w:kern w:val="2"/>
                                  <w:sz w:val="20"/>
                                </w:rPr>
                              </w:pPr>
                              <w:r>
                                <w:rPr>
                                  <w:rFonts w:cs="Calibri"/>
                                  <w:b/>
                                  <w:bCs/>
                                  <w:kern w:val="2"/>
                                  <w:sz w:val="20"/>
                                </w:rPr>
                                <w:t>’To Do’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7975860" name="Ellipse 747975860"/>
                        <wps:cNvSpPr/>
                        <wps:spPr>
                          <a:xfrm>
                            <a:off x="1265851" y="980100"/>
                            <a:ext cx="1362075" cy="126682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082AF8" w14:textId="77777777" w:rsidR="007052E1" w:rsidRDefault="007052E1" w:rsidP="007052E1">
                              <w:pPr>
                                <w:spacing w:after="60" w:line="256" w:lineRule="auto"/>
                                <w:jc w:val="center"/>
                                <w:rPr>
                                  <w:rFonts w:cs="Arial"/>
                                  <w:kern w:val="2"/>
                                  <w:szCs w:val="22"/>
                                </w:rPr>
                              </w:pPr>
                              <w:r>
                                <w:rPr>
                                  <w:rFonts w:cs="Arial"/>
                                  <w:kern w:val="2"/>
                                  <w:szCs w:val="22"/>
                                </w:rPr>
                                <w:t> </w:t>
                              </w:r>
                            </w:p>
                            <w:p w14:paraId="4B65646E" w14:textId="77777777" w:rsidR="007052E1" w:rsidRDefault="007052E1" w:rsidP="007052E1">
                              <w:pPr>
                                <w:spacing w:after="60" w:line="257" w:lineRule="auto"/>
                                <w:jc w:val="center"/>
                                <w:rPr>
                                  <w:rFonts w:cs="Calibri"/>
                                  <w:kern w:val="2"/>
                                  <w:sz w:val="20"/>
                                </w:rPr>
                              </w:pPr>
                              <w:r>
                                <w:rPr>
                                  <w:rFonts w:cs="Calibri"/>
                                  <w:kern w:val="2"/>
                                  <w:sz w:val="20"/>
                                </w:rPr>
                                <w:t>External</w:t>
                              </w:r>
                            </w:p>
                            <w:p w14:paraId="0BCA9EDD" w14:textId="77777777" w:rsidR="007052E1" w:rsidRDefault="007052E1" w:rsidP="007052E1">
                              <w:pPr>
                                <w:spacing w:after="60" w:line="257" w:lineRule="auto"/>
                                <w:jc w:val="center"/>
                                <w:rPr>
                                  <w:rFonts w:cs="Calibri"/>
                                  <w:kern w:val="2"/>
                                  <w:sz w:val="20"/>
                                </w:rPr>
                              </w:pPr>
                              <w:r>
                                <w:rPr>
                                  <w:rFonts w:cs="Calibri"/>
                                  <w:kern w:val="2"/>
                                  <w:sz w:val="20"/>
                                </w:rPr>
                                <w:t>Linkages</w:t>
                              </w:r>
                            </w:p>
                            <w:p w14:paraId="773D4206" w14:textId="77777777" w:rsidR="007052E1" w:rsidRDefault="007052E1" w:rsidP="007052E1">
                              <w:pPr>
                                <w:spacing w:after="60" w:line="257" w:lineRule="auto"/>
                                <w:jc w:val="center"/>
                                <w:rPr>
                                  <w:rFonts w:cs="Calibri"/>
                                  <w:b/>
                                  <w:bCs/>
                                  <w:kern w:val="2"/>
                                  <w:sz w:val="20"/>
                                </w:rPr>
                              </w:pPr>
                              <w:r>
                                <w:rPr>
                                  <w:rFonts w:cs="Calibri"/>
                                  <w:b/>
                                  <w:bCs/>
                                  <w:kern w:val="2"/>
                                  <w:sz w:val="20"/>
                                </w:rPr>
                                <w:t>’To Relate’</w:t>
                              </w:r>
                            </w:p>
                            <w:p w14:paraId="041AD3CC" w14:textId="77777777" w:rsidR="007052E1" w:rsidRDefault="007052E1" w:rsidP="007052E1">
                              <w:pPr>
                                <w:spacing w:after="60" w:line="257" w:lineRule="auto"/>
                                <w:jc w:val="center"/>
                                <w:rPr>
                                  <w:rFonts w:cs="Calibri"/>
                                  <w:b/>
                                  <w:bCs/>
                                  <w:kern w:val="2"/>
                                  <w:sz w:val="20"/>
                                </w:rPr>
                              </w:pPr>
                              <w:r>
                                <w:rPr>
                                  <w:rFonts w:cs="Calibri"/>
                                  <w:b/>
                                  <w:bCs/>
                                  <w:kern w:val="2"/>
                                  <w:sz w:val="20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82760F" id="Lærred 1" o:spid="_x0000_s1026" editas="canvas" style="position:absolute;margin-left:259.65pt;margin-top:12.75pt;width:215.25pt;height:183.75pt;z-index:251658240" coordsize="27336,23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7336;height:23336;visibility:visible;mso-wrap-style:square" filled="t">
                  <v:fill o:detectmouseclick="t"/>
                  <v:path o:connecttype="none"/>
                </v:shape>
                <v:oval id="Ellipse 759564119" o:spid="_x0000_s1028" style="position:absolute;left:7038;top:942;width:13621;height:126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" filled="f" strokecolor="black [3213]" strokeweight="1pt">
                  <v:stroke joinstyle="miter"/>
                  <v:textbox>
                    <w:txbxContent>
                      <w:p w14:paraId="376AF508" w14:textId="77777777" w:rsidR="007052E1" w:rsidRDefault="007052E1" w:rsidP="007052E1">
                        <w:pPr>
                          <w:spacing w:after="60" w:line="257" w:lineRule="auto"/>
                          <w:jc w:val="center"/>
                          <w:rPr>
                            <w:rFonts w:cs="Calibri"/>
                            <w:kern w:val="2"/>
                            <w:sz w:val="20"/>
                          </w:rPr>
                        </w:pPr>
                        <w:r>
                          <w:rPr>
                            <w:rFonts w:cs="Calibri"/>
                            <w:kern w:val="2"/>
                            <w:sz w:val="20"/>
                          </w:rPr>
                          <w:t>Internal</w:t>
                        </w:r>
                      </w:p>
                      <w:p w14:paraId="1D4712EB" w14:textId="3CBF8BA5" w:rsidR="007052E1" w:rsidRDefault="007052E1" w:rsidP="007052E1">
                        <w:pPr>
                          <w:spacing w:after="60" w:line="257" w:lineRule="auto"/>
                          <w:jc w:val="center"/>
                          <w:rPr>
                            <w:rFonts w:cs="Calibri"/>
                            <w:kern w:val="2"/>
                            <w:sz w:val="20"/>
                          </w:rPr>
                        </w:pPr>
                        <w:r>
                          <w:rPr>
                            <w:rFonts w:cs="Calibri"/>
                            <w:kern w:val="2"/>
                            <w:sz w:val="20"/>
                          </w:rPr>
                          <w:t>Organi</w:t>
                        </w:r>
                        <w:r w:rsidR="003114F8">
                          <w:rPr>
                            <w:rFonts w:cs="Calibri"/>
                            <w:kern w:val="2"/>
                            <w:sz w:val="20"/>
                          </w:rPr>
                          <w:t>s</w:t>
                        </w:r>
                        <w:r>
                          <w:rPr>
                            <w:rFonts w:cs="Calibri"/>
                            <w:kern w:val="2"/>
                            <w:sz w:val="20"/>
                          </w:rPr>
                          <w:t>ation</w:t>
                        </w:r>
                      </w:p>
                      <w:p w14:paraId="4AAD8122" w14:textId="77777777" w:rsidR="007052E1" w:rsidRDefault="007052E1" w:rsidP="007052E1">
                        <w:pPr>
                          <w:spacing w:after="60" w:line="257" w:lineRule="auto"/>
                          <w:jc w:val="center"/>
                          <w:rPr>
                            <w:rFonts w:cs="Calibri"/>
                            <w:b/>
                            <w:bCs/>
                            <w:kern w:val="2"/>
                            <w:sz w:val="20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kern w:val="2"/>
                            <w:sz w:val="20"/>
                          </w:rPr>
                          <w:t>’To Be’</w:t>
                        </w:r>
                      </w:p>
                      <w:p w14:paraId="7D3FE54B" w14:textId="77777777" w:rsidR="007052E1" w:rsidRDefault="007052E1" w:rsidP="007052E1">
                        <w:pPr>
                          <w:spacing w:after="60" w:line="256" w:lineRule="auto"/>
                          <w:jc w:val="center"/>
                          <w:rPr>
                            <w:rFonts w:cs="Calibri"/>
                            <w:b/>
                            <w:bCs/>
                            <w:kern w:val="2"/>
                            <w:szCs w:val="22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kern w:val="2"/>
                            <w:szCs w:val="22"/>
                          </w:rPr>
                          <w:t> </w:t>
                        </w:r>
                      </w:p>
                    </w:txbxContent>
                  </v:textbox>
                </v:oval>
                <v:oval id="Ellipse 1876378896" o:spid="_x0000_s1029" style="position:absolute;left:952;top:9801;width:13621;height:12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" filled="f" strokecolor="black [3213]" strokeweight="1pt">
                  <v:stroke joinstyle="miter"/>
                  <v:textbox>
                    <w:txbxContent>
                      <w:p w14:paraId="174C5653" w14:textId="77777777" w:rsidR="007052E1" w:rsidRDefault="007052E1" w:rsidP="007052E1">
                        <w:pPr>
                          <w:spacing w:after="60" w:line="257" w:lineRule="auto"/>
                          <w:jc w:val="center"/>
                          <w:rPr>
                            <w:rFonts w:cs="Arial"/>
                            <w:kern w:val="2"/>
                            <w:szCs w:val="22"/>
                          </w:rPr>
                        </w:pPr>
                        <w:r>
                          <w:rPr>
                            <w:rFonts w:cs="Arial"/>
                            <w:kern w:val="2"/>
                            <w:szCs w:val="22"/>
                          </w:rPr>
                          <w:t> </w:t>
                        </w:r>
                      </w:p>
                      <w:p w14:paraId="66986D2A" w14:textId="77777777" w:rsidR="007052E1" w:rsidRDefault="007052E1" w:rsidP="007052E1">
                        <w:pPr>
                          <w:spacing w:after="60" w:line="257" w:lineRule="auto"/>
                          <w:jc w:val="center"/>
                          <w:rPr>
                            <w:rFonts w:cs="Calibri"/>
                            <w:kern w:val="2"/>
                            <w:sz w:val="20"/>
                          </w:rPr>
                        </w:pPr>
                        <w:r>
                          <w:rPr>
                            <w:rFonts w:cs="Calibri"/>
                            <w:kern w:val="2"/>
                            <w:sz w:val="20"/>
                          </w:rPr>
                          <w:t>Programme</w:t>
                        </w:r>
                      </w:p>
                      <w:p w14:paraId="00A0DB40" w14:textId="77777777" w:rsidR="007052E1" w:rsidRDefault="007052E1" w:rsidP="007052E1">
                        <w:pPr>
                          <w:spacing w:after="60" w:line="257" w:lineRule="auto"/>
                          <w:jc w:val="center"/>
                          <w:rPr>
                            <w:rFonts w:cs="Calibri"/>
                            <w:kern w:val="2"/>
                            <w:sz w:val="20"/>
                          </w:rPr>
                        </w:pPr>
                        <w:r>
                          <w:rPr>
                            <w:rFonts w:cs="Calibri"/>
                            <w:kern w:val="2"/>
                            <w:sz w:val="20"/>
                          </w:rPr>
                          <w:t>Performance</w:t>
                        </w:r>
                      </w:p>
                      <w:p w14:paraId="3607C472" w14:textId="77777777" w:rsidR="007052E1" w:rsidRDefault="007052E1" w:rsidP="007052E1">
                        <w:pPr>
                          <w:spacing w:after="60" w:line="257" w:lineRule="auto"/>
                          <w:jc w:val="center"/>
                          <w:rPr>
                            <w:rFonts w:cs="Calibri"/>
                            <w:b/>
                            <w:bCs/>
                            <w:kern w:val="2"/>
                            <w:sz w:val="20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kern w:val="2"/>
                            <w:sz w:val="20"/>
                          </w:rPr>
                          <w:t>’To Do’</w:t>
                        </w:r>
                      </w:p>
                    </w:txbxContent>
                  </v:textbox>
                </v:oval>
                <v:oval id="Ellipse 747975860" o:spid="_x0000_s1030" style="position:absolute;left:12658;top:9801;width:13621;height:12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" filled="f" strokecolor="black [3213]" strokeweight="1pt">
                  <v:stroke joinstyle="miter"/>
                  <v:textbox>
                    <w:txbxContent>
                      <w:p w14:paraId="63082AF8" w14:textId="77777777" w:rsidR="007052E1" w:rsidRDefault="007052E1" w:rsidP="007052E1">
                        <w:pPr>
                          <w:spacing w:after="60" w:line="256" w:lineRule="auto"/>
                          <w:jc w:val="center"/>
                          <w:rPr>
                            <w:rFonts w:cs="Arial"/>
                            <w:kern w:val="2"/>
                            <w:szCs w:val="22"/>
                          </w:rPr>
                        </w:pPr>
                        <w:r>
                          <w:rPr>
                            <w:rFonts w:cs="Arial"/>
                            <w:kern w:val="2"/>
                            <w:szCs w:val="22"/>
                          </w:rPr>
                          <w:t> </w:t>
                        </w:r>
                      </w:p>
                      <w:p w14:paraId="4B65646E" w14:textId="77777777" w:rsidR="007052E1" w:rsidRDefault="007052E1" w:rsidP="007052E1">
                        <w:pPr>
                          <w:spacing w:after="60" w:line="257" w:lineRule="auto"/>
                          <w:jc w:val="center"/>
                          <w:rPr>
                            <w:rFonts w:cs="Calibri"/>
                            <w:kern w:val="2"/>
                            <w:sz w:val="20"/>
                          </w:rPr>
                        </w:pPr>
                        <w:r>
                          <w:rPr>
                            <w:rFonts w:cs="Calibri"/>
                            <w:kern w:val="2"/>
                            <w:sz w:val="20"/>
                          </w:rPr>
                          <w:t>External</w:t>
                        </w:r>
                      </w:p>
                      <w:p w14:paraId="0BCA9EDD" w14:textId="77777777" w:rsidR="007052E1" w:rsidRDefault="007052E1" w:rsidP="007052E1">
                        <w:pPr>
                          <w:spacing w:after="60" w:line="257" w:lineRule="auto"/>
                          <w:jc w:val="center"/>
                          <w:rPr>
                            <w:rFonts w:cs="Calibri"/>
                            <w:kern w:val="2"/>
                            <w:sz w:val="20"/>
                          </w:rPr>
                        </w:pPr>
                        <w:r>
                          <w:rPr>
                            <w:rFonts w:cs="Calibri"/>
                            <w:kern w:val="2"/>
                            <w:sz w:val="20"/>
                          </w:rPr>
                          <w:t>Linkages</w:t>
                        </w:r>
                      </w:p>
                      <w:p w14:paraId="773D4206" w14:textId="77777777" w:rsidR="007052E1" w:rsidRDefault="007052E1" w:rsidP="007052E1">
                        <w:pPr>
                          <w:spacing w:after="60" w:line="257" w:lineRule="auto"/>
                          <w:jc w:val="center"/>
                          <w:rPr>
                            <w:rFonts w:cs="Calibri"/>
                            <w:b/>
                            <w:bCs/>
                            <w:kern w:val="2"/>
                            <w:sz w:val="20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kern w:val="2"/>
                            <w:sz w:val="20"/>
                          </w:rPr>
                          <w:t>’To Relate’</w:t>
                        </w:r>
                      </w:p>
                      <w:p w14:paraId="041AD3CC" w14:textId="77777777" w:rsidR="007052E1" w:rsidRDefault="007052E1" w:rsidP="007052E1">
                        <w:pPr>
                          <w:spacing w:after="60" w:line="257" w:lineRule="auto"/>
                          <w:jc w:val="center"/>
                          <w:rPr>
                            <w:rFonts w:cs="Calibri"/>
                            <w:b/>
                            <w:bCs/>
                            <w:kern w:val="2"/>
                            <w:sz w:val="20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kern w:val="2"/>
                            <w:sz w:val="20"/>
                          </w:rPr>
                          <w:t> </w:t>
                        </w:r>
                      </w:p>
                    </w:txbxContent>
                  </v:textbox>
                </v:oval>
                <w10:wrap type="square"/>
              </v:group>
            </w:pict>
          </mc:Fallback>
        </mc:AlternateContent>
      </w:r>
    </w:p>
    <w:p w14:paraId="1EA3AFC8" w14:textId="7B13C810" w:rsidR="00B92D7B" w:rsidRDefault="009824AE">
      <w:pPr>
        <w:tabs>
          <w:tab w:val="clear" w:pos="567"/>
          <w:tab w:val="clear" w:pos="851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</w:tabs>
        <w:rPr>
          <w:rFonts w:asciiTheme="minorHAnsi" w:hAnsiTheme="minorHAnsi" w:cstheme="minorHAnsi"/>
          <w:bCs/>
          <w:szCs w:val="12"/>
        </w:rPr>
      </w:pPr>
      <w:r w:rsidRPr="009824AE">
        <w:rPr>
          <w:rFonts w:asciiTheme="minorHAnsi" w:hAnsiTheme="minorHAnsi" w:cstheme="minorHAnsi"/>
          <w:bCs/>
          <w:szCs w:val="12"/>
        </w:rPr>
        <w:t>The organi</w:t>
      </w:r>
      <w:r w:rsidR="003114F8">
        <w:rPr>
          <w:rFonts w:asciiTheme="minorHAnsi" w:hAnsiTheme="minorHAnsi" w:cstheme="minorHAnsi"/>
          <w:bCs/>
          <w:szCs w:val="12"/>
        </w:rPr>
        <w:t>s</w:t>
      </w:r>
      <w:r w:rsidRPr="009824AE">
        <w:rPr>
          <w:rFonts w:asciiTheme="minorHAnsi" w:hAnsiTheme="minorHAnsi" w:cstheme="minorHAnsi"/>
          <w:bCs/>
          <w:szCs w:val="12"/>
        </w:rPr>
        <w:t>ational capacity assessment methodology used in the suggested tool builds on a framework with three dimensions of organi</w:t>
      </w:r>
      <w:r w:rsidR="00D7746B">
        <w:rPr>
          <w:rFonts w:asciiTheme="minorHAnsi" w:hAnsiTheme="minorHAnsi" w:cstheme="minorHAnsi"/>
          <w:bCs/>
          <w:szCs w:val="12"/>
        </w:rPr>
        <w:t>s</w:t>
      </w:r>
      <w:r w:rsidRPr="009824AE">
        <w:rPr>
          <w:rFonts w:asciiTheme="minorHAnsi" w:hAnsiTheme="minorHAnsi" w:cstheme="minorHAnsi"/>
          <w:bCs/>
          <w:szCs w:val="12"/>
        </w:rPr>
        <w:t>ational capacities, each of which requires strong capabilities for the organization to be effective, sustainable,</w:t>
      </w:r>
      <w:r w:rsidR="00F153C4">
        <w:rPr>
          <w:rFonts w:asciiTheme="minorHAnsi" w:hAnsiTheme="minorHAnsi" w:cstheme="minorHAnsi"/>
          <w:bCs/>
          <w:szCs w:val="12"/>
        </w:rPr>
        <w:t xml:space="preserve"> and</w:t>
      </w:r>
      <w:r w:rsidRPr="009824AE">
        <w:rPr>
          <w:rFonts w:asciiTheme="minorHAnsi" w:hAnsiTheme="minorHAnsi" w:cstheme="minorHAnsi"/>
          <w:bCs/>
          <w:szCs w:val="12"/>
        </w:rPr>
        <w:t xml:space="preserve"> influential: </w:t>
      </w:r>
      <w:r w:rsidRPr="00F153C4">
        <w:rPr>
          <w:rFonts w:asciiTheme="minorHAnsi" w:hAnsiTheme="minorHAnsi" w:cstheme="minorHAnsi"/>
          <w:bCs/>
          <w:i/>
          <w:iCs/>
          <w:szCs w:val="12"/>
        </w:rPr>
        <w:t>Internal Organi</w:t>
      </w:r>
      <w:r w:rsidR="00D7746B">
        <w:rPr>
          <w:rFonts w:asciiTheme="minorHAnsi" w:hAnsiTheme="minorHAnsi" w:cstheme="minorHAnsi"/>
          <w:bCs/>
          <w:i/>
          <w:iCs/>
          <w:szCs w:val="12"/>
        </w:rPr>
        <w:t>s</w:t>
      </w:r>
      <w:r w:rsidRPr="00F153C4">
        <w:rPr>
          <w:rFonts w:asciiTheme="minorHAnsi" w:hAnsiTheme="minorHAnsi" w:cstheme="minorHAnsi"/>
          <w:bCs/>
          <w:i/>
          <w:iCs/>
          <w:szCs w:val="12"/>
        </w:rPr>
        <w:t>ation</w:t>
      </w:r>
      <w:r w:rsidRPr="009824AE">
        <w:rPr>
          <w:rFonts w:asciiTheme="minorHAnsi" w:hAnsiTheme="minorHAnsi" w:cstheme="minorHAnsi"/>
          <w:bCs/>
          <w:szCs w:val="12"/>
        </w:rPr>
        <w:t xml:space="preserve">, </w:t>
      </w:r>
      <w:r w:rsidRPr="00F153C4">
        <w:rPr>
          <w:rFonts w:asciiTheme="minorHAnsi" w:hAnsiTheme="minorHAnsi" w:cstheme="minorHAnsi"/>
          <w:bCs/>
          <w:i/>
          <w:iCs/>
          <w:szCs w:val="12"/>
        </w:rPr>
        <w:t>Programme Performance</w:t>
      </w:r>
      <w:r w:rsidRPr="009824AE">
        <w:rPr>
          <w:rFonts w:asciiTheme="minorHAnsi" w:hAnsiTheme="minorHAnsi" w:cstheme="minorHAnsi"/>
          <w:bCs/>
          <w:szCs w:val="12"/>
        </w:rPr>
        <w:t xml:space="preserve">, and </w:t>
      </w:r>
      <w:r w:rsidRPr="00F153C4">
        <w:rPr>
          <w:rFonts w:asciiTheme="minorHAnsi" w:hAnsiTheme="minorHAnsi" w:cstheme="minorHAnsi"/>
          <w:bCs/>
          <w:i/>
          <w:iCs/>
          <w:szCs w:val="12"/>
        </w:rPr>
        <w:t>External Linkages</w:t>
      </w:r>
      <w:r w:rsidRPr="009824AE">
        <w:rPr>
          <w:rFonts w:asciiTheme="minorHAnsi" w:hAnsiTheme="minorHAnsi" w:cstheme="minorHAnsi"/>
          <w:bCs/>
          <w:szCs w:val="12"/>
        </w:rPr>
        <w:t>.</w:t>
      </w:r>
      <w:r w:rsidR="00A67965">
        <w:rPr>
          <w:rStyle w:val="Fodnotehenvisning"/>
          <w:rFonts w:asciiTheme="minorHAnsi" w:hAnsiTheme="minorHAnsi" w:cstheme="minorHAnsi"/>
          <w:bCs/>
          <w:szCs w:val="12"/>
        </w:rPr>
        <w:footnoteReference w:id="1"/>
      </w:r>
      <w:r w:rsidRPr="009824AE">
        <w:rPr>
          <w:rFonts w:asciiTheme="minorHAnsi" w:hAnsiTheme="minorHAnsi" w:cstheme="minorHAnsi"/>
          <w:bCs/>
          <w:szCs w:val="12"/>
        </w:rPr>
        <w:t xml:space="preserve"> Organi</w:t>
      </w:r>
      <w:r w:rsidR="00D7746B">
        <w:rPr>
          <w:rFonts w:asciiTheme="minorHAnsi" w:hAnsiTheme="minorHAnsi" w:cstheme="minorHAnsi"/>
          <w:bCs/>
          <w:szCs w:val="12"/>
        </w:rPr>
        <w:t>s</w:t>
      </w:r>
      <w:r w:rsidRPr="009824AE">
        <w:rPr>
          <w:rFonts w:asciiTheme="minorHAnsi" w:hAnsiTheme="minorHAnsi" w:cstheme="minorHAnsi"/>
          <w:bCs/>
          <w:szCs w:val="12"/>
        </w:rPr>
        <w:t>ational capability is hereby seen to be a combination of organi</w:t>
      </w:r>
      <w:r w:rsidR="00D7746B">
        <w:rPr>
          <w:rFonts w:asciiTheme="minorHAnsi" w:hAnsiTheme="minorHAnsi" w:cstheme="minorHAnsi"/>
          <w:bCs/>
          <w:szCs w:val="12"/>
        </w:rPr>
        <w:t>s</w:t>
      </w:r>
      <w:r w:rsidRPr="009824AE">
        <w:rPr>
          <w:rFonts w:asciiTheme="minorHAnsi" w:hAnsiTheme="minorHAnsi" w:cstheme="minorHAnsi"/>
          <w:bCs/>
          <w:szCs w:val="12"/>
        </w:rPr>
        <w:t>ation-specific competencies, geared to its core functions; internal systems and processes, aligned to support those competencies; and employee knowledge and skills (domain-specific as well as generic) congruent with the specific functional focus of the organi</w:t>
      </w:r>
      <w:r w:rsidR="00D7746B">
        <w:rPr>
          <w:rFonts w:asciiTheme="minorHAnsi" w:hAnsiTheme="minorHAnsi" w:cstheme="minorHAnsi"/>
          <w:bCs/>
          <w:szCs w:val="12"/>
        </w:rPr>
        <w:t>s</w:t>
      </w:r>
      <w:r w:rsidRPr="009824AE">
        <w:rPr>
          <w:rFonts w:asciiTheme="minorHAnsi" w:hAnsiTheme="minorHAnsi" w:cstheme="minorHAnsi"/>
          <w:bCs/>
          <w:szCs w:val="12"/>
        </w:rPr>
        <w:t>ation.</w:t>
      </w:r>
      <w:r w:rsidR="002E1413">
        <w:rPr>
          <w:rFonts w:asciiTheme="minorHAnsi" w:hAnsiTheme="minorHAnsi" w:cstheme="minorHAnsi"/>
          <w:bCs/>
          <w:szCs w:val="12"/>
        </w:rPr>
        <w:t xml:space="preserve"> </w:t>
      </w:r>
    </w:p>
    <w:p w14:paraId="482ABD81" w14:textId="77777777" w:rsidR="00B92D7B" w:rsidRDefault="00B92D7B">
      <w:pPr>
        <w:tabs>
          <w:tab w:val="clear" w:pos="567"/>
          <w:tab w:val="clear" w:pos="851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</w:tabs>
        <w:rPr>
          <w:rFonts w:asciiTheme="minorHAnsi" w:hAnsiTheme="minorHAnsi" w:cstheme="minorHAnsi"/>
          <w:bCs/>
          <w:szCs w:val="12"/>
        </w:rPr>
      </w:pPr>
    </w:p>
    <w:p w14:paraId="32DE2221" w14:textId="510589CC" w:rsidR="00043E5B" w:rsidRDefault="00A94DC0">
      <w:pPr>
        <w:tabs>
          <w:tab w:val="clear" w:pos="567"/>
          <w:tab w:val="clear" w:pos="851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</w:tabs>
        <w:rPr>
          <w:rFonts w:asciiTheme="minorHAnsi" w:hAnsiTheme="minorHAnsi" w:cstheme="minorHAnsi"/>
          <w:bCs/>
          <w:szCs w:val="12"/>
        </w:rPr>
      </w:pPr>
      <w:r>
        <w:rPr>
          <w:rFonts w:asciiTheme="minorHAnsi" w:hAnsiTheme="minorHAnsi" w:cstheme="minorHAnsi"/>
          <w:bCs/>
          <w:szCs w:val="12"/>
        </w:rPr>
        <w:t>T</w:t>
      </w:r>
      <w:r w:rsidR="00CF60A9">
        <w:rPr>
          <w:rFonts w:asciiTheme="minorHAnsi" w:hAnsiTheme="minorHAnsi" w:cstheme="minorHAnsi"/>
          <w:bCs/>
          <w:szCs w:val="12"/>
        </w:rPr>
        <w:t xml:space="preserve">he three </w:t>
      </w:r>
      <w:r w:rsidR="00E97D18">
        <w:rPr>
          <w:rFonts w:asciiTheme="minorHAnsi" w:hAnsiTheme="minorHAnsi" w:cstheme="minorHAnsi"/>
          <w:bCs/>
          <w:szCs w:val="12"/>
        </w:rPr>
        <w:t xml:space="preserve">dimensions have </w:t>
      </w:r>
      <w:r>
        <w:rPr>
          <w:rFonts w:asciiTheme="minorHAnsi" w:hAnsiTheme="minorHAnsi" w:cstheme="minorHAnsi"/>
          <w:bCs/>
          <w:szCs w:val="12"/>
        </w:rPr>
        <w:t xml:space="preserve">been broken down into </w:t>
      </w:r>
      <w:r w:rsidR="00791271">
        <w:rPr>
          <w:rFonts w:asciiTheme="minorHAnsi" w:hAnsiTheme="minorHAnsi" w:cstheme="minorHAnsi"/>
          <w:bCs/>
          <w:szCs w:val="12"/>
        </w:rPr>
        <w:t xml:space="preserve">a total of 15 </w:t>
      </w:r>
      <w:r w:rsidR="001A4BEB">
        <w:rPr>
          <w:rFonts w:asciiTheme="minorHAnsi" w:hAnsiTheme="minorHAnsi" w:cstheme="minorHAnsi"/>
          <w:bCs/>
          <w:szCs w:val="12"/>
        </w:rPr>
        <w:t xml:space="preserve">areas </w:t>
      </w:r>
      <w:r w:rsidR="004E2205">
        <w:rPr>
          <w:rFonts w:asciiTheme="minorHAnsi" w:hAnsiTheme="minorHAnsi" w:cstheme="minorHAnsi"/>
          <w:bCs/>
          <w:szCs w:val="12"/>
        </w:rPr>
        <w:t>of organisational capacities</w:t>
      </w:r>
      <w:r w:rsidR="000D0772">
        <w:rPr>
          <w:rFonts w:asciiTheme="minorHAnsi" w:hAnsiTheme="minorHAnsi" w:cstheme="minorHAnsi"/>
          <w:bCs/>
          <w:szCs w:val="12"/>
        </w:rPr>
        <w:t xml:space="preserve"> that are central to </w:t>
      </w:r>
      <w:r w:rsidR="00B54EC5">
        <w:rPr>
          <w:rFonts w:asciiTheme="minorHAnsi" w:hAnsiTheme="minorHAnsi" w:cstheme="minorHAnsi"/>
          <w:bCs/>
          <w:szCs w:val="12"/>
        </w:rPr>
        <w:t xml:space="preserve">effective organisational performance. </w:t>
      </w:r>
      <w:r w:rsidR="00B92D7B">
        <w:rPr>
          <w:rFonts w:asciiTheme="minorHAnsi" w:hAnsiTheme="minorHAnsi" w:cstheme="minorHAnsi"/>
          <w:bCs/>
          <w:szCs w:val="12"/>
        </w:rPr>
        <w:t xml:space="preserve">The tool consists of </w:t>
      </w:r>
      <w:r w:rsidR="00537C7B">
        <w:rPr>
          <w:rFonts w:asciiTheme="minorHAnsi" w:hAnsiTheme="minorHAnsi" w:cstheme="minorHAnsi"/>
          <w:bCs/>
          <w:szCs w:val="12"/>
        </w:rPr>
        <w:t xml:space="preserve">an </w:t>
      </w:r>
      <w:r w:rsidR="00831E41">
        <w:rPr>
          <w:rFonts w:asciiTheme="minorHAnsi" w:hAnsiTheme="minorHAnsi" w:cstheme="minorHAnsi"/>
          <w:bCs/>
          <w:szCs w:val="12"/>
        </w:rPr>
        <w:t xml:space="preserve">overview chart </w:t>
      </w:r>
      <w:r w:rsidR="00546A3F">
        <w:rPr>
          <w:rFonts w:asciiTheme="minorHAnsi" w:hAnsiTheme="minorHAnsi" w:cstheme="minorHAnsi"/>
          <w:bCs/>
          <w:szCs w:val="12"/>
        </w:rPr>
        <w:t xml:space="preserve">(see next page) </w:t>
      </w:r>
      <w:r w:rsidR="00831E41">
        <w:rPr>
          <w:rFonts w:asciiTheme="minorHAnsi" w:hAnsiTheme="minorHAnsi" w:cstheme="minorHAnsi"/>
          <w:bCs/>
          <w:szCs w:val="12"/>
        </w:rPr>
        <w:t xml:space="preserve">that </w:t>
      </w:r>
      <w:r w:rsidR="00546A3F">
        <w:rPr>
          <w:rFonts w:asciiTheme="minorHAnsi" w:hAnsiTheme="minorHAnsi" w:cstheme="minorHAnsi"/>
          <w:bCs/>
          <w:szCs w:val="12"/>
        </w:rPr>
        <w:t xml:space="preserve">briefly outlines </w:t>
      </w:r>
      <w:r w:rsidR="00D105C4">
        <w:rPr>
          <w:rFonts w:asciiTheme="minorHAnsi" w:hAnsiTheme="minorHAnsi" w:cstheme="minorHAnsi"/>
          <w:bCs/>
          <w:szCs w:val="12"/>
        </w:rPr>
        <w:t xml:space="preserve">how the </w:t>
      </w:r>
      <w:r w:rsidR="00FD0DE2">
        <w:rPr>
          <w:rFonts w:asciiTheme="minorHAnsi" w:hAnsiTheme="minorHAnsi" w:cstheme="minorHAnsi"/>
          <w:bCs/>
          <w:szCs w:val="12"/>
        </w:rPr>
        <w:t xml:space="preserve">15 capacity areas are linked to each of the three dimensions, </w:t>
      </w:r>
      <w:r w:rsidR="00225A1E">
        <w:rPr>
          <w:rFonts w:asciiTheme="minorHAnsi" w:hAnsiTheme="minorHAnsi" w:cstheme="minorHAnsi"/>
          <w:bCs/>
          <w:szCs w:val="12"/>
        </w:rPr>
        <w:t xml:space="preserve">indicating that </w:t>
      </w:r>
      <w:r w:rsidR="000D4CB2">
        <w:rPr>
          <w:rFonts w:asciiTheme="minorHAnsi" w:hAnsiTheme="minorHAnsi" w:cstheme="minorHAnsi"/>
          <w:bCs/>
          <w:szCs w:val="12"/>
        </w:rPr>
        <w:t xml:space="preserve">a strengthening of each of them </w:t>
      </w:r>
      <w:r w:rsidR="002B3F5F">
        <w:rPr>
          <w:rFonts w:asciiTheme="minorHAnsi" w:hAnsiTheme="minorHAnsi" w:cstheme="minorHAnsi"/>
          <w:bCs/>
          <w:szCs w:val="12"/>
        </w:rPr>
        <w:t>will lead</w:t>
      </w:r>
      <w:r w:rsidR="00201DB9">
        <w:rPr>
          <w:rFonts w:asciiTheme="minorHAnsi" w:hAnsiTheme="minorHAnsi" w:cstheme="minorHAnsi"/>
          <w:bCs/>
          <w:szCs w:val="12"/>
        </w:rPr>
        <w:t xml:space="preserve"> to improved organisational performance </w:t>
      </w:r>
      <w:r w:rsidR="00D24C3F">
        <w:rPr>
          <w:rFonts w:asciiTheme="minorHAnsi" w:hAnsiTheme="minorHAnsi" w:cstheme="minorHAnsi"/>
          <w:bCs/>
          <w:szCs w:val="12"/>
        </w:rPr>
        <w:t xml:space="preserve">(improved effectiveness, </w:t>
      </w:r>
      <w:r w:rsidR="00264D9F">
        <w:rPr>
          <w:rFonts w:asciiTheme="minorHAnsi" w:hAnsiTheme="minorHAnsi" w:cstheme="minorHAnsi"/>
          <w:bCs/>
          <w:szCs w:val="12"/>
        </w:rPr>
        <w:t>sustainability, influence</w:t>
      </w:r>
      <w:r w:rsidR="001A6A31">
        <w:rPr>
          <w:rFonts w:asciiTheme="minorHAnsi" w:hAnsiTheme="minorHAnsi" w:cstheme="minorHAnsi"/>
          <w:bCs/>
          <w:szCs w:val="12"/>
        </w:rPr>
        <w:t>,</w:t>
      </w:r>
      <w:r w:rsidR="00264D9F">
        <w:rPr>
          <w:rFonts w:asciiTheme="minorHAnsi" w:hAnsiTheme="minorHAnsi" w:cstheme="minorHAnsi"/>
          <w:bCs/>
          <w:szCs w:val="12"/>
        </w:rPr>
        <w:t xml:space="preserve"> and leadership)</w:t>
      </w:r>
      <w:r w:rsidR="00D964FA">
        <w:rPr>
          <w:rFonts w:asciiTheme="minorHAnsi" w:hAnsiTheme="minorHAnsi" w:cstheme="minorHAnsi"/>
          <w:bCs/>
          <w:szCs w:val="12"/>
        </w:rPr>
        <w:t xml:space="preserve">. The </w:t>
      </w:r>
      <w:r w:rsidR="00BC0F0B">
        <w:rPr>
          <w:rFonts w:asciiTheme="minorHAnsi" w:hAnsiTheme="minorHAnsi" w:cstheme="minorHAnsi"/>
          <w:bCs/>
          <w:szCs w:val="12"/>
        </w:rPr>
        <w:t xml:space="preserve">chart also suggests some of the </w:t>
      </w:r>
      <w:r w:rsidR="00401493">
        <w:rPr>
          <w:rFonts w:asciiTheme="minorHAnsi" w:hAnsiTheme="minorHAnsi" w:cstheme="minorHAnsi"/>
          <w:bCs/>
          <w:szCs w:val="12"/>
        </w:rPr>
        <w:t>likely</w:t>
      </w:r>
      <w:r w:rsidR="00BC0F0B">
        <w:rPr>
          <w:rFonts w:asciiTheme="minorHAnsi" w:hAnsiTheme="minorHAnsi" w:cstheme="minorHAnsi"/>
          <w:bCs/>
          <w:szCs w:val="12"/>
        </w:rPr>
        <w:t xml:space="preserve"> </w:t>
      </w:r>
      <w:r w:rsidR="004F6548">
        <w:rPr>
          <w:rFonts w:asciiTheme="minorHAnsi" w:hAnsiTheme="minorHAnsi" w:cstheme="minorHAnsi"/>
          <w:bCs/>
          <w:szCs w:val="12"/>
        </w:rPr>
        <w:t xml:space="preserve">organisational capacity inputs and activities that </w:t>
      </w:r>
      <w:r w:rsidR="00C3334E">
        <w:rPr>
          <w:rFonts w:asciiTheme="minorHAnsi" w:hAnsiTheme="minorHAnsi" w:cstheme="minorHAnsi"/>
          <w:bCs/>
          <w:szCs w:val="12"/>
        </w:rPr>
        <w:t>w</w:t>
      </w:r>
      <w:r w:rsidR="004F6548">
        <w:rPr>
          <w:rFonts w:asciiTheme="minorHAnsi" w:hAnsiTheme="minorHAnsi" w:cstheme="minorHAnsi"/>
          <w:bCs/>
          <w:szCs w:val="12"/>
        </w:rPr>
        <w:t>oul</w:t>
      </w:r>
      <w:r w:rsidR="00C3334E">
        <w:rPr>
          <w:rFonts w:asciiTheme="minorHAnsi" w:hAnsiTheme="minorHAnsi" w:cstheme="minorHAnsi"/>
          <w:bCs/>
          <w:szCs w:val="12"/>
        </w:rPr>
        <w:t>d</w:t>
      </w:r>
      <w:r w:rsidR="004F6548">
        <w:rPr>
          <w:rFonts w:asciiTheme="minorHAnsi" w:hAnsiTheme="minorHAnsi" w:cstheme="minorHAnsi"/>
          <w:bCs/>
          <w:szCs w:val="12"/>
        </w:rPr>
        <w:t xml:space="preserve"> lead to improvements in the </w:t>
      </w:r>
      <w:r w:rsidR="00043E5B">
        <w:rPr>
          <w:rFonts w:asciiTheme="minorHAnsi" w:hAnsiTheme="minorHAnsi" w:cstheme="minorHAnsi"/>
          <w:bCs/>
          <w:szCs w:val="12"/>
        </w:rPr>
        <w:t>15 capacity areas.</w:t>
      </w:r>
    </w:p>
    <w:p w14:paraId="616AB1A5" w14:textId="77777777" w:rsidR="00043E5B" w:rsidRDefault="00043E5B">
      <w:pPr>
        <w:tabs>
          <w:tab w:val="clear" w:pos="567"/>
          <w:tab w:val="clear" w:pos="851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</w:tabs>
        <w:rPr>
          <w:rFonts w:asciiTheme="minorHAnsi" w:hAnsiTheme="minorHAnsi" w:cstheme="minorHAnsi"/>
          <w:bCs/>
          <w:szCs w:val="12"/>
        </w:rPr>
      </w:pPr>
    </w:p>
    <w:p w14:paraId="5B21AF88" w14:textId="4A85AAB3" w:rsidR="00B95EAB" w:rsidRDefault="00043E5B">
      <w:pPr>
        <w:tabs>
          <w:tab w:val="clear" w:pos="567"/>
          <w:tab w:val="clear" w:pos="851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</w:tabs>
        <w:rPr>
          <w:rFonts w:asciiTheme="minorHAnsi" w:hAnsiTheme="minorHAnsi" w:cstheme="minorHAnsi"/>
          <w:bCs/>
          <w:szCs w:val="12"/>
        </w:rPr>
      </w:pPr>
      <w:r>
        <w:rPr>
          <w:rFonts w:asciiTheme="minorHAnsi" w:hAnsiTheme="minorHAnsi" w:cstheme="minorHAnsi"/>
          <w:bCs/>
          <w:szCs w:val="12"/>
        </w:rPr>
        <w:t xml:space="preserve">The second part of the tool </w:t>
      </w:r>
      <w:r w:rsidR="001A6A31">
        <w:rPr>
          <w:rFonts w:asciiTheme="minorHAnsi" w:hAnsiTheme="minorHAnsi" w:cstheme="minorHAnsi"/>
          <w:bCs/>
          <w:szCs w:val="12"/>
        </w:rPr>
        <w:t xml:space="preserve">outlines a set of questions </w:t>
      </w:r>
      <w:r w:rsidR="009E0694">
        <w:rPr>
          <w:rFonts w:asciiTheme="minorHAnsi" w:hAnsiTheme="minorHAnsi" w:cstheme="minorHAnsi"/>
          <w:bCs/>
          <w:szCs w:val="12"/>
        </w:rPr>
        <w:t xml:space="preserve">that </w:t>
      </w:r>
      <w:r w:rsidR="00607522">
        <w:rPr>
          <w:rFonts w:asciiTheme="minorHAnsi" w:hAnsiTheme="minorHAnsi" w:cstheme="minorHAnsi"/>
          <w:bCs/>
          <w:szCs w:val="12"/>
        </w:rPr>
        <w:t>are to</w:t>
      </w:r>
      <w:r w:rsidR="009E0694">
        <w:rPr>
          <w:rFonts w:asciiTheme="minorHAnsi" w:hAnsiTheme="minorHAnsi" w:cstheme="minorHAnsi"/>
          <w:bCs/>
          <w:szCs w:val="12"/>
        </w:rPr>
        <w:t xml:space="preserve"> be used </w:t>
      </w:r>
      <w:r w:rsidR="00B80DAC">
        <w:rPr>
          <w:rFonts w:asciiTheme="minorHAnsi" w:hAnsiTheme="minorHAnsi" w:cstheme="minorHAnsi"/>
          <w:bCs/>
          <w:szCs w:val="12"/>
        </w:rPr>
        <w:t xml:space="preserve">as guidance and inspiration </w:t>
      </w:r>
      <w:r w:rsidR="00165894">
        <w:rPr>
          <w:rFonts w:asciiTheme="minorHAnsi" w:hAnsiTheme="minorHAnsi" w:cstheme="minorHAnsi"/>
          <w:bCs/>
          <w:szCs w:val="12"/>
        </w:rPr>
        <w:t xml:space="preserve">during </w:t>
      </w:r>
      <w:proofErr w:type="spellStart"/>
      <w:proofErr w:type="gramStart"/>
      <w:r w:rsidR="00BD0C5A">
        <w:rPr>
          <w:rFonts w:asciiTheme="minorHAnsi" w:hAnsiTheme="minorHAnsi" w:cstheme="minorHAnsi"/>
          <w:bCs/>
          <w:szCs w:val="12"/>
        </w:rPr>
        <w:t>a</w:t>
      </w:r>
      <w:proofErr w:type="spellEnd"/>
      <w:proofErr w:type="gramEnd"/>
      <w:r w:rsidR="00165894">
        <w:rPr>
          <w:rFonts w:asciiTheme="minorHAnsi" w:hAnsiTheme="minorHAnsi" w:cstheme="minorHAnsi"/>
          <w:bCs/>
          <w:szCs w:val="12"/>
        </w:rPr>
        <w:t xml:space="preserve"> organisational capacity assessment workshop or discussion </w:t>
      </w:r>
      <w:r w:rsidR="00101615">
        <w:rPr>
          <w:rFonts w:asciiTheme="minorHAnsi" w:hAnsiTheme="minorHAnsi" w:cstheme="minorHAnsi"/>
          <w:bCs/>
          <w:szCs w:val="12"/>
        </w:rPr>
        <w:t xml:space="preserve">with the intended programme partner: </w:t>
      </w:r>
      <w:r w:rsidR="00FF203D">
        <w:rPr>
          <w:rFonts w:asciiTheme="minorHAnsi" w:hAnsiTheme="minorHAnsi" w:cstheme="minorHAnsi"/>
          <w:bCs/>
          <w:szCs w:val="12"/>
        </w:rPr>
        <w:t xml:space="preserve">Many questions are likely to be relevant for most </w:t>
      </w:r>
      <w:r w:rsidR="0052521C">
        <w:rPr>
          <w:rFonts w:asciiTheme="minorHAnsi" w:hAnsiTheme="minorHAnsi" w:cstheme="minorHAnsi"/>
          <w:bCs/>
          <w:szCs w:val="12"/>
        </w:rPr>
        <w:t xml:space="preserve">partner organisations, but some might not be applicable. </w:t>
      </w:r>
      <w:r w:rsidR="005C33A2">
        <w:rPr>
          <w:rFonts w:asciiTheme="minorHAnsi" w:hAnsiTheme="minorHAnsi" w:cstheme="minorHAnsi"/>
          <w:bCs/>
          <w:szCs w:val="12"/>
        </w:rPr>
        <w:t>Additional and related questions might need to be raised</w:t>
      </w:r>
      <w:r w:rsidR="00F2444C">
        <w:rPr>
          <w:rFonts w:asciiTheme="minorHAnsi" w:hAnsiTheme="minorHAnsi" w:cstheme="minorHAnsi"/>
          <w:bCs/>
          <w:szCs w:val="12"/>
        </w:rPr>
        <w:t xml:space="preserve">, based on </w:t>
      </w:r>
      <w:r w:rsidR="00A60A48">
        <w:rPr>
          <w:rFonts w:asciiTheme="minorHAnsi" w:hAnsiTheme="minorHAnsi" w:cstheme="minorHAnsi"/>
          <w:bCs/>
          <w:szCs w:val="12"/>
        </w:rPr>
        <w:t>past</w:t>
      </w:r>
      <w:r w:rsidR="00F2444C">
        <w:rPr>
          <w:rFonts w:asciiTheme="minorHAnsi" w:hAnsiTheme="minorHAnsi" w:cstheme="minorHAnsi"/>
          <w:bCs/>
          <w:szCs w:val="12"/>
        </w:rPr>
        <w:t xml:space="preserve"> partnership experience</w:t>
      </w:r>
      <w:r w:rsidR="00A60A48">
        <w:rPr>
          <w:rFonts w:asciiTheme="minorHAnsi" w:hAnsiTheme="minorHAnsi" w:cstheme="minorHAnsi"/>
          <w:bCs/>
          <w:szCs w:val="12"/>
        </w:rPr>
        <w:t>s</w:t>
      </w:r>
      <w:r w:rsidR="00F2444C">
        <w:rPr>
          <w:rFonts w:asciiTheme="minorHAnsi" w:hAnsiTheme="minorHAnsi" w:cstheme="minorHAnsi"/>
          <w:bCs/>
          <w:szCs w:val="12"/>
        </w:rPr>
        <w:t>.</w:t>
      </w:r>
      <w:r w:rsidR="00EE498F">
        <w:rPr>
          <w:rFonts w:asciiTheme="minorHAnsi" w:hAnsiTheme="minorHAnsi" w:cstheme="minorHAnsi"/>
          <w:bCs/>
          <w:szCs w:val="12"/>
        </w:rPr>
        <w:t xml:space="preserve"> </w:t>
      </w:r>
      <w:r w:rsidR="005546F4">
        <w:rPr>
          <w:rFonts w:asciiTheme="minorHAnsi" w:hAnsiTheme="minorHAnsi" w:cstheme="minorHAnsi"/>
          <w:bCs/>
          <w:szCs w:val="12"/>
        </w:rPr>
        <w:t xml:space="preserve">It is important that findings and conclusions are </w:t>
      </w:r>
      <w:r w:rsidR="006E2371">
        <w:rPr>
          <w:rFonts w:asciiTheme="minorHAnsi" w:hAnsiTheme="minorHAnsi" w:cstheme="minorHAnsi"/>
          <w:bCs/>
          <w:szCs w:val="12"/>
        </w:rPr>
        <w:t xml:space="preserve">noted and </w:t>
      </w:r>
      <w:r w:rsidR="00FB1EF6">
        <w:rPr>
          <w:rFonts w:asciiTheme="minorHAnsi" w:hAnsiTheme="minorHAnsi" w:cstheme="minorHAnsi"/>
          <w:bCs/>
          <w:szCs w:val="12"/>
        </w:rPr>
        <w:t>recorded</w:t>
      </w:r>
      <w:r w:rsidR="006E2371">
        <w:rPr>
          <w:rFonts w:asciiTheme="minorHAnsi" w:hAnsiTheme="minorHAnsi" w:cstheme="minorHAnsi"/>
          <w:bCs/>
          <w:szCs w:val="12"/>
        </w:rPr>
        <w:t xml:space="preserve">, </w:t>
      </w:r>
      <w:r w:rsidR="00C974C1">
        <w:rPr>
          <w:rFonts w:asciiTheme="minorHAnsi" w:hAnsiTheme="minorHAnsi" w:cstheme="minorHAnsi"/>
          <w:bCs/>
          <w:szCs w:val="12"/>
        </w:rPr>
        <w:t xml:space="preserve">and that areas of organisational </w:t>
      </w:r>
      <w:r w:rsidR="00073E1C">
        <w:rPr>
          <w:rFonts w:asciiTheme="minorHAnsi" w:hAnsiTheme="minorHAnsi" w:cstheme="minorHAnsi"/>
          <w:bCs/>
          <w:szCs w:val="12"/>
        </w:rPr>
        <w:t xml:space="preserve">weaknesses or gaps are identified, so that that they can </w:t>
      </w:r>
      <w:r w:rsidR="0061728E">
        <w:rPr>
          <w:rFonts w:asciiTheme="minorHAnsi" w:hAnsiTheme="minorHAnsi" w:cstheme="minorHAnsi"/>
          <w:bCs/>
          <w:szCs w:val="12"/>
        </w:rPr>
        <w:t xml:space="preserve">be </w:t>
      </w:r>
      <w:r w:rsidR="000029DE">
        <w:rPr>
          <w:rFonts w:asciiTheme="minorHAnsi" w:hAnsiTheme="minorHAnsi" w:cstheme="minorHAnsi"/>
          <w:bCs/>
          <w:szCs w:val="12"/>
        </w:rPr>
        <w:t xml:space="preserve">included as part of proposed partner capacity building efforts </w:t>
      </w:r>
      <w:r w:rsidR="007E33B5">
        <w:rPr>
          <w:rFonts w:asciiTheme="minorHAnsi" w:hAnsiTheme="minorHAnsi" w:cstheme="minorHAnsi"/>
          <w:bCs/>
          <w:szCs w:val="12"/>
        </w:rPr>
        <w:t>in the programme proposal.</w:t>
      </w:r>
    </w:p>
    <w:p w14:paraId="60C9D87C" w14:textId="77777777" w:rsidR="00B95EAB" w:rsidRDefault="00B95EAB">
      <w:pPr>
        <w:tabs>
          <w:tab w:val="clear" w:pos="567"/>
          <w:tab w:val="clear" w:pos="851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</w:tabs>
        <w:rPr>
          <w:rFonts w:asciiTheme="minorHAnsi" w:hAnsiTheme="minorHAnsi" w:cstheme="minorHAnsi"/>
          <w:bCs/>
          <w:szCs w:val="12"/>
        </w:rPr>
      </w:pPr>
    </w:p>
    <w:p w14:paraId="1CEEEAFC" w14:textId="3FB791DB" w:rsidR="004D1E40" w:rsidRPr="002E1413" w:rsidRDefault="004D1E40">
      <w:pPr>
        <w:tabs>
          <w:tab w:val="clear" w:pos="567"/>
          <w:tab w:val="clear" w:pos="851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</w:tabs>
        <w:rPr>
          <w:rFonts w:asciiTheme="minorHAnsi" w:hAnsiTheme="minorHAnsi" w:cstheme="minorHAnsi"/>
          <w:bCs/>
          <w:szCs w:val="12"/>
        </w:rPr>
      </w:pPr>
    </w:p>
    <w:p w14:paraId="522A56AA" w14:textId="77777777" w:rsidR="003810DD" w:rsidRDefault="003810DD">
      <w:pPr>
        <w:tabs>
          <w:tab w:val="clear" w:pos="567"/>
          <w:tab w:val="clear" w:pos="851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</w:tabs>
        <w:rPr>
          <w:rFonts w:asciiTheme="minorHAnsi" w:hAnsiTheme="minorHAnsi" w:cstheme="minorHAnsi"/>
          <w:bCs/>
          <w:szCs w:val="12"/>
        </w:rPr>
      </w:pPr>
    </w:p>
    <w:p w14:paraId="16CFCFC0" w14:textId="77777777" w:rsidR="003810DD" w:rsidRDefault="003810DD">
      <w:pPr>
        <w:tabs>
          <w:tab w:val="clear" w:pos="567"/>
          <w:tab w:val="clear" w:pos="851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</w:tabs>
        <w:rPr>
          <w:rFonts w:asciiTheme="minorHAnsi" w:hAnsiTheme="minorHAnsi" w:cstheme="minorHAnsi"/>
          <w:bCs/>
          <w:szCs w:val="12"/>
        </w:rPr>
      </w:pPr>
    </w:p>
    <w:p w14:paraId="7D1A6554" w14:textId="77777777" w:rsidR="00C62DC5" w:rsidRDefault="00C62DC5">
      <w:pPr>
        <w:tabs>
          <w:tab w:val="clear" w:pos="567"/>
          <w:tab w:val="clear" w:pos="851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</w:tabs>
        <w:rPr>
          <w:rFonts w:asciiTheme="minorHAnsi" w:hAnsiTheme="minorHAnsi" w:cstheme="minorHAnsi"/>
          <w:bCs/>
          <w:szCs w:val="12"/>
        </w:rPr>
      </w:pPr>
    </w:p>
    <w:p w14:paraId="525DFFDE" w14:textId="77777777" w:rsidR="00C62DC5" w:rsidRDefault="00C62DC5">
      <w:pPr>
        <w:tabs>
          <w:tab w:val="clear" w:pos="567"/>
          <w:tab w:val="clear" w:pos="851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</w:tabs>
        <w:rPr>
          <w:rFonts w:asciiTheme="minorHAnsi" w:hAnsiTheme="minorHAnsi" w:cstheme="minorHAnsi"/>
          <w:bCs/>
          <w:szCs w:val="12"/>
        </w:rPr>
      </w:pPr>
    </w:p>
    <w:p w14:paraId="3B7488C9" w14:textId="77777777" w:rsidR="00C62DC5" w:rsidRDefault="00C62DC5">
      <w:pPr>
        <w:tabs>
          <w:tab w:val="clear" w:pos="567"/>
          <w:tab w:val="clear" w:pos="851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</w:tabs>
        <w:rPr>
          <w:rFonts w:asciiTheme="minorHAnsi" w:hAnsiTheme="minorHAnsi" w:cstheme="minorHAnsi"/>
          <w:bCs/>
          <w:szCs w:val="12"/>
        </w:rPr>
      </w:pPr>
    </w:p>
    <w:p w14:paraId="7DC3D661" w14:textId="77777777" w:rsidR="00BD0C5A" w:rsidRDefault="00BD0C5A">
      <w:pPr>
        <w:tabs>
          <w:tab w:val="clear" w:pos="567"/>
          <w:tab w:val="clear" w:pos="851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</w:tabs>
        <w:rPr>
          <w:rFonts w:asciiTheme="minorHAnsi" w:hAnsiTheme="minorHAnsi" w:cstheme="minorHAnsi"/>
          <w:bCs/>
          <w:szCs w:val="12"/>
        </w:rPr>
      </w:pPr>
    </w:p>
    <w:p w14:paraId="06982B18" w14:textId="77777777" w:rsidR="00C62DC5" w:rsidRDefault="00C62DC5">
      <w:pPr>
        <w:tabs>
          <w:tab w:val="clear" w:pos="567"/>
          <w:tab w:val="clear" w:pos="851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</w:tabs>
        <w:rPr>
          <w:rFonts w:asciiTheme="minorHAnsi" w:hAnsiTheme="minorHAnsi" w:cstheme="minorHAnsi"/>
          <w:bCs/>
          <w:szCs w:val="12"/>
        </w:rPr>
      </w:pPr>
    </w:p>
    <w:p w14:paraId="7469E6E0" w14:textId="77777777" w:rsidR="00C62DC5" w:rsidRDefault="00C62DC5">
      <w:pPr>
        <w:tabs>
          <w:tab w:val="clear" w:pos="567"/>
          <w:tab w:val="clear" w:pos="851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</w:tabs>
        <w:rPr>
          <w:rFonts w:asciiTheme="minorHAnsi" w:hAnsiTheme="minorHAnsi" w:cstheme="minorHAnsi"/>
          <w:bCs/>
          <w:szCs w:val="12"/>
        </w:rPr>
      </w:pPr>
    </w:p>
    <w:p w14:paraId="122DC598" w14:textId="77777777" w:rsidR="00C62DC5" w:rsidRDefault="00C62DC5">
      <w:pPr>
        <w:tabs>
          <w:tab w:val="clear" w:pos="567"/>
          <w:tab w:val="clear" w:pos="851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</w:tabs>
        <w:rPr>
          <w:rFonts w:asciiTheme="minorHAnsi" w:hAnsiTheme="minorHAnsi" w:cstheme="minorHAnsi"/>
          <w:bCs/>
          <w:szCs w:val="12"/>
        </w:rPr>
      </w:pPr>
    </w:p>
    <w:p w14:paraId="630E892D" w14:textId="2F7EEFE7" w:rsidR="00CB7816" w:rsidRPr="009824AE" w:rsidRDefault="00CB7816">
      <w:pPr>
        <w:tabs>
          <w:tab w:val="clear" w:pos="567"/>
          <w:tab w:val="clear" w:pos="851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</w:tabs>
        <w:rPr>
          <w:rFonts w:asciiTheme="minorHAnsi" w:hAnsiTheme="minorHAnsi" w:cstheme="minorHAnsi"/>
          <w:bCs/>
          <w:szCs w:val="12"/>
        </w:rPr>
      </w:pPr>
    </w:p>
    <w:p w14:paraId="5BF76B4C" w14:textId="77777777" w:rsidR="00E147E7" w:rsidRDefault="00E147E7">
      <w:pPr>
        <w:tabs>
          <w:tab w:val="clear" w:pos="567"/>
          <w:tab w:val="clear" w:pos="851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</w:tabs>
        <w:rPr>
          <w:rFonts w:asciiTheme="minorHAnsi" w:hAnsiTheme="minorHAnsi" w:cstheme="minorHAnsi"/>
        </w:rPr>
        <w:sectPr w:rsidR="00E147E7" w:rsidSect="00D402FD">
          <w:headerReference w:type="even" r:id="rId8"/>
          <w:headerReference w:type="default" r:id="rId9"/>
          <w:footerReference w:type="even" r:id="rId10"/>
          <w:footerReference w:type="default" r:id="rId11"/>
          <w:footnotePr>
            <w:pos w:val="beneathText"/>
          </w:footnotePr>
          <w:pgSz w:w="11907" w:h="16840" w:code="9"/>
          <w:pgMar w:top="1134" w:right="1134" w:bottom="1134" w:left="1134" w:header="340" w:footer="567" w:gutter="0"/>
          <w:cols w:space="708"/>
          <w:titlePg/>
          <w:docGrid w:linePitch="299"/>
        </w:sectPr>
      </w:pPr>
    </w:p>
    <w:p w14:paraId="047FA586" w14:textId="0751D509" w:rsidR="00FE5F7D" w:rsidRDefault="00010AC0">
      <w:pPr>
        <w:tabs>
          <w:tab w:val="clear" w:pos="567"/>
          <w:tab w:val="clear" w:pos="851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</w:tabs>
        <w:rPr>
          <w:rFonts w:asciiTheme="minorHAnsi" w:hAnsiTheme="minorHAnsi" w:cstheme="minorHAnsi"/>
        </w:rPr>
      </w:pPr>
      <w:r w:rsidRPr="00010AC0">
        <w:lastRenderedPageBreak/>
        <w:drawing>
          <wp:inline distT="0" distB="0" distL="0" distR="0" wp14:anchorId="6E4E55A7" wp14:editId="4A90990C">
            <wp:extent cx="9253220" cy="5983605"/>
            <wp:effectExtent l="0" t="0" r="5080" b="0"/>
            <wp:docPr id="887666245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3220" cy="598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5F7D">
        <w:rPr>
          <w:rFonts w:asciiTheme="minorHAnsi" w:hAnsiTheme="minorHAnsi" w:cstheme="minorHAnsi"/>
        </w:rPr>
        <w:br w:type="page"/>
      </w:r>
    </w:p>
    <w:p w14:paraId="42B8273C" w14:textId="77777777" w:rsidR="00226051" w:rsidRPr="00E833C7" w:rsidRDefault="00226051">
      <w:pPr>
        <w:tabs>
          <w:tab w:val="clear" w:pos="567"/>
          <w:tab w:val="clear" w:pos="851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</w:tabs>
        <w:rPr>
          <w:rFonts w:asciiTheme="minorHAnsi" w:hAnsiTheme="minorHAnsi" w:cstheme="minorHAnsi"/>
        </w:rPr>
      </w:pPr>
    </w:p>
    <w:tbl>
      <w:tblPr>
        <w:tblW w:w="145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215"/>
        <w:gridCol w:w="425"/>
        <w:gridCol w:w="425"/>
        <w:gridCol w:w="426"/>
        <w:gridCol w:w="426"/>
        <w:gridCol w:w="5669"/>
      </w:tblGrid>
      <w:tr w:rsidR="00F83914" w:rsidRPr="00E833C7" w14:paraId="3ADA0FDF" w14:textId="77777777" w:rsidTr="009004D6">
        <w:trPr>
          <w:cantSplit/>
          <w:trHeight w:val="2134"/>
        </w:trPr>
        <w:tc>
          <w:tcPr>
            <w:tcW w:w="7215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bottom"/>
          </w:tcPr>
          <w:p w14:paraId="2FFDB2B7" w14:textId="1B81491B" w:rsidR="00CE1EFD" w:rsidRPr="00E833C7" w:rsidRDefault="00C46D8F" w:rsidP="00CE1EFD">
            <w:pPr>
              <w:spacing w:after="120"/>
              <w:rPr>
                <w:rFonts w:asciiTheme="minorHAnsi" w:hAnsiTheme="minorHAnsi" w:cstheme="minorHAnsi"/>
                <w:b/>
                <w:sz w:val="56"/>
              </w:rPr>
            </w:pPr>
            <w:r w:rsidRPr="00E833C7">
              <w:rPr>
                <w:rFonts w:asciiTheme="minorHAnsi" w:hAnsiTheme="minorHAnsi" w:cstheme="minorHAnsi"/>
                <w:b/>
                <w:sz w:val="28"/>
              </w:rPr>
              <w:t>Organisation:</w:t>
            </w:r>
            <w:r w:rsidR="00906127" w:rsidRPr="00E833C7">
              <w:rPr>
                <w:rFonts w:asciiTheme="minorHAnsi" w:hAnsiTheme="minorHAnsi" w:cstheme="minorHAnsi"/>
                <w:b/>
                <w:sz w:val="28"/>
              </w:rPr>
              <w:t xml:space="preserve"> XXXX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textDirection w:val="btLr"/>
          </w:tcPr>
          <w:p w14:paraId="32BDD054" w14:textId="6CA9FD3B" w:rsidR="00F83914" w:rsidRPr="00E833C7" w:rsidRDefault="00537085" w:rsidP="009004D6">
            <w:pPr>
              <w:ind w:left="113" w:right="113"/>
              <w:rPr>
                <w:rFonts w:asciiTheme="minorHAnsi" w:hAnsiTheme="minorHAnsi" w:cstheme="minorHAnsi"/>
                <w:b/>
                <w:sz w:val="21"/>
              </w:rPr>
            </w:pPr>
            <w:r w:rsidRPr="00E833C7">
              <w:rPr>
                <w:rFonts w:asciiTheme="minorHAnsi" w:hAnsiTheme="minorHAnsi" w:cstheme="minorHAnsi"/>
                <w:b/>
                <w:sz w:val="21"/>
              </w:rPr>
              <w:t>Strong</w:t>
            </w:r>
            <w:r w:rsidR="00F83914" w:rsidRPr="00E833C7">
              <w:rPr>
                <w:rFonts w:asciiTheme="minorHAnsi" w:hAnsiTheme="minorHAnsi" w:cstheme="minorHAnsi"/>
                <w:b/>
                <w:sz w:val="21"/>
              </w:rPr>
              <w:t xml:space="preserve"> (</w:t>
            </w:r>
            <w:r w:rsidR="00432E8D" w:rsidRPr="00E833C7">
              <w:rPr>
                <w:rFonts w:asciiTheme="minorHAnsi" w:hAnsiTheme="minorHAnsi" w:cstheme="minorHAnsi"/>
                <w:b/>
                <w:sz w:val="21"/>
              </w:rPr>
              <w:t>S</w:t>
            </w:r>
            <w:r w:rsidR="00F83914" w:rsidRPr="00E833C7">
              <w:rPr>
                <w:rFonts w:asciiTheme="minorHAnsi" w:hAnsiTheme="minorHAnsi" w:cstheme="minorHAnsi"/>
                <w:b/>
                <w:sz w:val="21"/>
              </w:rPr>
              <w:t>)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textDirection w:val="btLr"/>
          </w:tcPr>
          <w:p w14:paraId="36EDE2AF" w14:textId="5904B0DF" w:rsidR="00F83914" w:rsidRPr="00E833C7" w:rsidRDefault="00537085" w:rsidP="009004D6">
            <w:pPr>
              <w:ind w:left="113" w:right="113"/>
              <w:rPr>
                <w:rFonts w:asciiTheme="minorHAnsi" w:hAnsiTheme="minorHAnsi" w:cstheme="minorHAnsi"/>
                <w:b/>
                <w:sz w:val="21"/>
              </w:rPr>
            </w:pPr>
            <w:r w:rsidRPr="00E833C7">
              <w:rPr>
                <w:rFonts w:asciiTheme="minorHAnsi" w:hAnsiTheme="minorHAnsi" w:cstheme="minorHAnsi"/>
                <w:b/>
                <w:sz w:val="21"/>
              </w:rPr>
              <w:t>Adequate</w:t>
            </w:r>
            <w:r w:rsidR="00960C1A" w:rsidRPr="00E833C7">
              <w:rPr>
                <w:rFonts w:asciiTheme="minorHAnsi" w:hAnsiTheme="minorHAnsi" w:cstheme="minorHAnsi"/>
                <w:b/>
                <w:sz w:val="21"/>
              </w:rPr>
              <w:t xml:space="preserve"> (</w:t>
            </w:r>
            <w:r w:rsidR="00A95F72" w:rsidRPr="00E833C7">
              <w:rPr>
                <w:rFonts w:asciiTheme="minorHAnsi" w:hAnsiTheme="minorHAnsi" w:cstheme="minorHAnsi"/>
                <w:b/>
                <w:sz w:val="21"/>
              </w:rPr>
              <w:t>A</w:t>
            </w:r>
            <w:r w:rsidR="00F83914" w:rsidRPr="00E833C7">
              <w:rPr>
                <w:rFonts w:asciiTheme="minorHAnsi" w:hAnsiTheme="minorHAnsi" w:cstheme="minorHAnsi"/>
                <w:b/>
                <w:sz w:val="21"/>
              </w:rPr>
              <w:t>)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textDirection w:val="btLr"/>
          </w:tcPr>
          <w:p w14:paraId="5F1E27F1" w14:textId="73DC5A17" w:rsidR="00F83914" w:rsidRPr="00E833C7" w:rsidRDefault="00537085" w:rsidP="009004D6">
            <w:pPr>
              <w:ind w:left="113" w:right="113"/>
              <w:rPr>
                <w:rFonts w:asciiTheme="minorHAnsi" w:hAnsiTheme="minorHAnsi" w:cstheme="minorHAnsi"/>
                <w:b/>
                <w:sz w:val="21"/>
              </w:rPr>
            </w:pPr>
            <w:r w:rsidRPr="00E833C7">
              <w:rPr>
                <w:rFonts w:asciiTheme="minorHAnsi" w:hAnsiTheme="minorHAnsi" w:cstheme="minorHAnsi"/>
                <w:b/>
                <w:sz w:val="21"/>
              </w:rPr>
              <w:t>Weak/gap</w:t>
            </w:r>
            <w:r w:rsidR="004027C1" w:rsidRPr="00E833C7">
              <w:rPr>
                <w:rFonts w:asciiTheme="minorHAnsi" w:hAnsiTheme="minorHAnsi" w:cstheme="minorHAnsi"/>
                <w:b/>
                <w:sz w:val="21"/>
              </w:rPr>
              <w:t xml:space="preserve"> </w:t>
            </w:r>
            <w:r w:rsidR="00F83914" w:rsidRPr="00E833C7">
              <w:rPr>
                <w:rFonts w:asciiTheme="minorHAnsi" w:hAnsiTheme="minorHAnsi" w:cstheme="minorHAnsi"/>
                <w:b/>
                <w:sz w:val="21"/>
              </w:rPr>
              <w:t>(</w:t>
            </w:r>
            <w:r w:rsidR="00A95AC7" w:rsidRPr="00E833C7">
              <w:rPr>
                <w:rFonts w:asciiTheme="minorHAnsi" w:hAnsiTheme="minorHAnsi" w:cstheme="minorHAnsi"/>
                <w:b/>
                <w:sz w:val="21"/>
              </w:rPr>
              <w:t>W</w:t>
            </w:r>
            <w:r w:rsidR="00F83914" w:rsidRPr="00E833C7">
              <w:rPr>
                <w:rFonts w:asciiTheme="minorHAnsi" w:hAnsiTheme="minorHAnsi" w:cstheme="minorHAnsi"/>
                <w:b/>
                <w:sz w:val="21"/>
              </w:rPr>
              <w:t>)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textDirection w:val="btLr"/>
          </w:tcPr>
          <w:p w14:paraId="22EF369F" w14:textId="23BCBBBC" w:rsidR="00F83914" w:rsidRPr="00E833C7" w:rsidRDefault="00A95AC7" w:rsidP="009004D6">
            <w:pPr>
              <w:ind w:left="113" w:right="113"/>
              <w:rPr>
                <w:rFonts w:asciiTheme="minorHAnsi" w:hAnsiTheme="minorHAnsi" w:cstheme="minorHAnsi"/>
                <w:b/>
                <w:sz w:val="21"/>
              </w:rPr>
            </w:pPr>
            <w:r w:rsidRPr="00E833C7">
              <w:rPr>
                <w:rFonts w:asciiTheme="minorHAnsi" w:hAnsiTheme="minorHAnsi" w:cstheme="minorHAnsi"/>
                <w:b/>
                <w:sz w:val="21"/>
              </w:rPr>
              <w:t>Not applicable</w:t>
            </w:r>
            <w:r w:rsidR="00F83914" w:rsidRPr="00E833C7">
              <w:rPr>
                <w:rFonts w:asciiTheme="minorHAnsi" w:hAnsiTheme="minorHAnsi" w:cstheme="minorHAnsi"/>
                <w:b/>
                <w:sz w:val="21"/>
              </w:rPr>
              <w:t xml:space="preserve"> (</w:t>
            </w:r>
            <w:r w:rsidR="009004D6" w:rsidRPr="00E833C7">
              <w:rPr>
                <w:rFonts w:asciiTheme="minorHAnsi" w:hAnsiTheme="minorHAnsi" w:cstheme="minorHAnsi"/>
                <w:b/>
                <w:sz w:val="21"/>
              </w:rPr>
              <w:t>N/A</w:t>
            </w:r>
            <w:r w:rsidR="00F83914" w:rsidRPr="00E833C7">
              <w:rPr>
                <w:rFonts w:asciiTheme="minorHAnsi" w:hAnsiTheme="minorHAnsi" w:cstheme="minorHAnsi"/>
                <w:b/>
                <w:sz w:val="21"/>
              </w:rPr>
              <w:t>)</w:t>
            </w:r>
          </w:p>
        </w:tc>
        <w:tc>
          <w:tcPr>
            <w:tcW w:w="5669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bottom"/>
          </w:tcPr>
          <w:p w14:paraId="4E0F4515" w14:textId="2C83A2C9" w:rsidR="00C46D8F" w:rsidRPr="00F46B55" w:rsidRDefault="0040508A" w:rsidP="001A2B12">
            <w:pPr>
              <w:spacing w:after="120"/>
              <w:rPr>
                <w:rFonts w:asciiTheme="minorHAnsi" w:hAnsiTheme="minorHAnsi" w:cstheme="minorHAnsi"/>
                <w:bCs/>
                <w:i/>
                <w:iCs/>
                <w:szCs w:val="22"/>
              </w:rPr>
            </w:pPr>
            <w:r w:rsidRPr="00F46B55">
              <w:rPr>
                <w:rFonts w:asciiTheme="minorHAnsi" w:hAnsiTheme="minorHAnsi" w:cstheme="minorHAnsi"/>
                <w:bCs/>
                <w:i/>
                <w:iCs/>
                <w:szCs w:val="22"/>
              </w:rPr>
              <w:t xml:space="preserve">Use the questions </w:t>
            </w:r>
            <w:r w:rsidR="00DD6489" w:rsidRPr="00F46B55">
              <w:rPr>
                <w:rFonts w:asciiTheme="minorHAnsi" w:hAnsiTheme="minorHAnsi" w:cstheme="minorHAnsi"/>
                <w:bCs/>
                <w:i/>
                <w:iCs/>
                <w:szCs w:val="22"/>
              </w:rPr>
              <w:t>in</w:t>
            </w:r>
            <w:r w:rsidRPr="00F46B55">
              <w:rPr>
                <w:rFonts w:asciiTheme="minorHAnsi" w:hAnsiTheme="minorHAnsi" w:cstheme="minorHAnsi"/>
                <w:bCs/>
                <w:i/>
                <w:iCs/>
                <w:szCs w:val="22"/>
              </w:rPr>
              <w:t xml:space="preserve"> each </w:t>
            </w:r>
            <w:r w:rsidR="00DD6489" w:rsidRPr="00F46B55">
              <w:rPr>
                <w:rFonts w:asciiTheme="minorHAnsi" w:hAnsiTheme="minorHAnsi" w:cstheme="minorHAnsi"/>
                <w:bCs/>
                <w:i/>
                <w:iCs/>
                <w:szCs w:val="22"/>
              </w:rPr>
              <w:t xml:space="preserve">of the assessment areas as guidance and inspiration </w:t>
            </w:r>
            <w:r w:rsidR="004C7A2F" w:rsidRPr="00F46B55">
              <w:rPr>
                <w:rFonts w:asciiTheme="minorHAnsi" w:hAnsiTheme="minorHAnsi" w:cstheme="minorHAnsi"/>
                <w:bCs/>
                <w:i/>
                <w:iCs/>
                <w:szCs w:val="22"/>
              </w:rPr>
              <w:t xml:space="preserve">for a joint discussion with the partner </w:t>
            </w:r>
            <w:r w:rsidR="00035729" w:rsidRPr="00F46B55">
              <w:rPr>
                <w:rFonts w:asciiTheme="minorHAnsi" w:hAnsiTheme="minorHAnsi" w:cstheme="minorHAnsi"/>
                <w:bCs/>
                <w:i/>
                <w:iCs/>
                <w:szCs w:val="22"/>
              </w:rPr>
              <w:t xml:space="preserve">regarding the organisation’s </w:t>
            </w:r>
            <w:r w:rsidR="0011488B" w:rsidRPr="00F46B55">
              <w:rPr>
                <w:rFonts w:asciiTheme="minorHAnsi" w:hAnsiTheme="minorHAnsi" w:cstheme="minorHAnsi"/>
                <w:bCs/>
                <w:i/>
                <w:iCs/>
                <w:szCs w:val="22"/>
              </w:rPr>
              <w:t>present status. Give each of the main areas a score</w:t>
            </w:r>
            <w:r w:rsidR="00BA682D" w:rsidRPr="00F46B55">
              <w:rPr>
                <w:rFonts w:asciiTheme="minorHAnsi" w:hAnsiTheme="minorHAnsi" w:cstheme="minorHAnsi"/>
                <w:bCs/>
                <w:i/>
                <w:iCs/>
                <w:szCs w:val="22"/>
              </w:rPr>
              <w:t xml:space="preserve">, note key findings and conclusions, as well as </w:t>
            </w:r>
            <w:r w:rsidR="00CA20B5" w:rsidRPr="00F46B55">
              <w:rPr>
                <w:rFonts w:asciiTheme="minorHAnsi" w:hAnsiTheme="minorHAnsi" w:cstheme="minorHAnsi"/>
                <w:bCs/>
                <w:i/>
                <w:iCs/>
                <w:szCs w:val="22"/>
              </w:rPr>
              <w:t xml:space="preserve">capacity gaps that needs to be addressed as part of the </w:t>
            </w:r>
            <w:r w:rsidR="00F46B55" w:rsidRPr="00F46B55">
              <w:rPr>
                <w:rFonts w:asciiTheme="minorHAnsi" w:hAnsiTheme="minorHAnsi" w:cstheme="minorHAnsi"/>
                <w:bCs/>
                <w:i/>
                <w:iCs/>
                <w:szCs w:val="22"/>
              </w:rPr>
              <w:t>continued cooperation in the programme.</w:t>
            </w:r>
          </w:p>
        </w:tc>
      </w:tr>
      <w:tr w:rsidR="002B3394" w:rsidRPr="00E833C7" w14:paraId="7FEDE7E4" w14:textId="77777777" w:rsidTr="00B92E72">
        <w:trPr>
          <w:trHeight w:val="543"/>
        </w:trPr>
        <w:tc>
          <w:tcPr>
            <w:tcW w:w="721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D9D9D9" w:themeFill="background1" w:themeFillShade="D9"/>
            <w:vAlign w:val="center"/>
          </w:tcPr>
          <w:p w14:paraId="6EA3ED17" w14:textId="77777777" w:rsidR="002B3394" w:rsidRPr="00E833C7" w:rsidRDefault="002B3394" w:rsidP="0073684B">
            <w:pPr>
              <w:ind w:left="567" w:hanging="567"/>
              <w:rPr>
                <w:rFonts w:asciiTheme="minorHAnsi" w:hAnsiTheme="minorHAnsi" w:cstheme="minorHAnsi"/>
                <w:b/>
                <w:sz w:val="21"/>
              </w:rPr>
            </w:pPr>
            <w:r w:rsidRPr="00E833C7">
              <w:rPr>
                <w:rFonts w:asciiTheme="minorHAnsi" w:hAnsiTheme="minorHAnsi" w:cstheme="minorHAnsi"/>
                <w:b/>
                <w:sz w:val="21"/>
              </w:rPr>
              <w:t>INTERNAL ORGANISATION CAPACITY</w:t>
            </w:r>
          </w:p>
        </w:tc>
        <w:tc>
          <w:tcPr>
            <w:tcW w:w="7371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D9D9D9" w:themeFill="background1" w:themeFillShade="D9"/>
            <w:vAlign w:val="center"/>
          </w:tcPr>
          <w:p w14:paraId="3E3E87D6" w14:textId="77777777" w:rsidR="002B3394" w:rsidRPr="00E833C7" w:rsidRDefault="002B3394" w:rsidP="0073684B">
            <w:pPr>
              <w:rPr>
                <w:rFonts w:asciiTheme="minorHAnsi" w:hAnsiTheme="minorHAnsi" w:cstheme="minorHAnsi"/>
                <w:b/>
                <w:sz w:val="21"/>
              </w:rPr>
            </w:pPr>
          </w:p>
        </w:tc>
      </w:tr>
      <w:tr w:rsidR="00980981" w:rsidRPr="00E833C7" w14:paraId="7CB88DCE" w14:textId="77777777" w:rsidTr="0073684B">
        <w:tc>
          <w:tcPr>
            <w:tcW w:w="721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4E61D26" w14:textId="77777777" w:rsidR="00980981" w:rsidRPr="00E833C7" w:rsidRDefault="00980981" w:rsidP="0073684B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1"/>
              </w:rPr>
            </w:pPr>
            <w:r w:rsidRPr="00E833C7">
              <w:rPr>
                <w:rFonts w:asciiTheme="minorHAnsi" w:hAnsiTheme="minorHAnsi" w:cstheme="minorHAnsi"/>
                <w:b/>
                <w:sz w:val="21"/>
              </w:rPr>
              <w:t>Vision/Mission/Goals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AF91671" w14:textId="77777777" w:rsidR="00980981" w:rsidRPr="00E833C7" w:rsidRDefault="00980981" w:rsidP="0073684B">
            <w:pPr>
              <w:jc w:val="center"/>
              <w:rPr>
                <w:rFonts w:asciiTheme="minorHAnsi" w:hAnsiTheme="minorHAnsi" w:cstheme="minorHAnsi"/>
                <w:b/>
                <w:sz w:val="21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0DECC82" w14:textId="77777777" w:rsidR="00980981" w:rsidRPr="00E833C7" w:rsidRDefault="00980981" w:rsidP="0073684B">
            <w:pPr>
              <w:jc w:val="center"/>
              <w:rPr>
                <w:rFonts w:asciiTheme="minorHAnsi" w:hAnsiTheme="minorHAnsi" w:cstheme="minorHAnsi"/>
                <w:b/>
                <w:sz w:val="21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E5880F4" w14:textId="77777777" w:rsidR="00980981" w:rsidRPr="00E833C7" w:rsidRDefault="00980981" w:rsidP="0073684B">
            <w:pPr>
              <w:jc w:val="center"/>
              <w:rPr>
                <w:rFonts w:asciiTheme="minorHAnsi" w:hAnsiTheme="minorHAnsi" w:cstheme="minorHAnsi"/>
                <w:b/>
                <w:sz w:val="21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457CF82" w14:textId="77777777" w:rsidR="00980981" w:rsidRPr="00E833C7" w:rsidRDefault="00980981" w:rsidP="0073684B">
            <w:pPr>
              <w:jc w:val="center"/>
              <w:rPr>
                <w:rFonts w:asciiTheme="minorHAnsi" w:hAnsiTheme="minorHAnsi" w:cstheme="minorHAnsi"/>
                <w:b/>
                <w:sz w:val="21"/>
              </w:rPr>
            </w:pPr>
          </w:p>
        </w:tc>
        <w:tc>
          <w:tcPr>
            <w:tcW w:w="566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7C070EB" w14:textId="0413D34E" w:rsidR="00980981" w:rsidRPr="00E833C7" w:rsidRDefault="00980981" w:rsidP="0073684B">
            <w:pPr>
              <w:rPr>
                <w:rFonts w:asciiTheme="minorHAnsi" w:hAnsiTheme="minorHAnsi" w:cstheme="minorHAnsi"/>
                <w:b/>
                <w:sz w:val="21"/>
              </w:rPr>
            </w:pPr>
            <w:r w:rsidRPr="00E833C7">
              <w:rPr>
                <w:rFonts w:asciiTheme="minorHAnsi" w:hAnsiTheme="minorHAnsi" w:cstheme="minorHAnsi"/>
                <w:b/>
                <w:sz w:val="21"/>
              </w:rPr>
              <w:t>Findings,</w:t>
            </w:r>
            <w:r w:rsidR="0049256D" w:rsidRPr="00E833C7">
              <w:rPr>
                <w:rFonts w:asciiTheme="minorHAnsi" w:hAnsiTheme="minorHAnsi" w:cstheme="minorHAnsi"/>
                <w:b/>
                <w:sz w:val="21"/>
              </w:rPr>
              <w:t xml:space="preserve"> Concl</w:t>
            </w:r>
            <w:r w:rsidR="00E7399F" w:rsidRPr="00E833C7">
              <w:rPr>
                <w:rFonts w:asciiTheme="minorHAnsi" w:hAnsiTheme="minorHAnsi" w:cstheme="minorHAnsi"/>
                <w:b/>
                <w:sz w:val="21"/>
              </w:rPr>
              <w:t>usions, Gaps to be addressed</w:t>
            </w:r>
          </w:p>
        </w:tc>
      </w:tr>
      <w:tr w:rsidR="006A22EB" w:rsidRPr="00E833C7" w14:paraId="0DBE468F" w14:textId="77777777" w:rsidTr="0073684B">
        <w:tc>
          <w:tcPr>
            <w:tcW w:w="721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251F02" w14:textId="4EB30A99" w:rsidR="006A22EB" w:rsidRPr="00E833C7" w:rsidRDefault="006A22EB" w:rsidP="0073684B">
            <w:pPr>
              <w:ind w:left="567" w:hanging="567"/>
              <w:rPr>
                <w:rFonts w:asciiTheme="minorHAnsi" w:hAnsiTheme="minorHAnsi" w:cstheme="minorHAnsi"/>
                <w:sz w:val="21"/>
              </w:rPr>
            </w:pPr>
            <w:r w:rsidRPr="00E833C7">
              <w:rPr>
                <w:rFonts w:asciiTheme="minorHAnsi" w:hAnsiTheme="minorHAnsi" w:cstheme="minorHAnsi"/>
                <w:sz w:val="21"/>
              </w:rPr>
              <w:t>1.1</w:t>
            </w:r>
            <w:r w:rsidRPr="00E833C7">
              <w:rPr>
                <w:rFonts w:asciiTheme="minorHAnsi" w:hAnsiTheme="minorHAnsi" w:cstheme="minorHAnsi"/>
                <w:sz w:val="21"/>
              </w:rPr>
              <w:tab/>
              <w:t>Are Vision, Mission, Goals (VMGs) clearly formulated?</w:t>
            </w:r>
          </w:p>
        </w:tc>
        <w:tc>
          <w:tcPr>
            <w:tcW w:w="7371" w:type="dxa"/>
            <w:gridSpan w:val="5"/>
            <w:vMerge w:val="restart"/>
            <w:tcBorders>
              <w:top w:val="nil"/>
              <w:left w:val="single" w:sz="6" w:space="0" w:color="auto"/>
              <w:right w:val="single" w:sz="12" w:space="0" w:color="auto"/>
            </w:tcBorders>
          </w:tcPr>
          <w:p w14:paraId="5E235D47" w14:textId="77777777" w:rsidR="006A22EB" w:rsidRPr="00E833C7" w:rsidRDefault="006A22EB" w:rsidP="0073684B">
            <w:pPr>
              <w:rPr>
                <w:rFonts w:asciiTheme="minorHAnsi" w:hAnsiTheme="minorHAnsi" w:cstheme="minorHAnsi"/>
                <w:sz w:val="21"/>
              </w:rPr>
            </w:pPr>
          </w:p>
        </w:tc>
      </w:tr>
      <w:tr w:rsidR="006A22EB" w:rsidRPr="00E833C7" w14:paraId="0E4CDC91" w14:textId="77777777" w:rsidTr="0073684B">
        <w:tc>
          <w:tcPr>
            <w:tcW w:w="721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A5A6A7" w14:textId="0E6E8FB7" w:rsidR="006A22EB" w:rsidRPr="00E833C7" w:rsidRDefault="006A22EB" w:rsidP="0073684B">
            <w:pPr>
              <w:ind w:left="567" w:hanging="567"/>
              <w:rPr>
                <w:rFonts w:asciiTheme="minorHAnsi" w:hAnsiTheme="minorHAnsi" w:cstheme="minorHAnsi"/>
                <w:sz w:val="21"/>
              </w:rPr>
            </w:pPr>
            <w:r w:rsidRPr="00E833C7">
              <w:rPr>
                <w:rFonts w:asciiTheme="minorHAnsi" w:hAnsiTheme="minorHAnsi" w:cstheme="minorHAnsi"/>
                <w:sz w:val="21"/>
              </w:rPr>
              <w:t>1.2</w:t>
            </w:r>
            <w:r w:rsidRPr="00E833C7">
              <w:rPr>
                <w:rFonts w:asciiTheme="minorHAnsi" w:hAnsiTheme="minorHAnsi" w:cstheme="minorHAnsi"/>
                <w:sz w:val="21"/>
              </w:rPr>
              <w:tab/>
              <w:t>Are existing VMGs recent and are they mirroring the organisation’s actual areas of operation?</w:t>
            </w:r>
          </w:p>
        </w:tc>
        <w:tc>
          <w:tcPr>
            <w:tcW w:w="7371" w:type="dxa"/>
            <w:gridSpan w:val="5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08F7322F" w14:textId="77777777" w:rsidR="006A22EB" w:rsidRPr="00E833C7" w:rsidRDefault="006A22EB" w:rsidP="0073684B">
            <w:pPr>
              <w:rPr>
                <w:rFonts w:asciiTheme="minorHAnsi" w:hAnsiTheme="minorHAnsi" w:cstheme="minorHAnsi"/>
                <w:sz w:val="21"/>
              </w:rPr>
            </w:pPr>
          </w:p>
        </w:tc>
      </w:tr>
      <w:tr w:rsidR="006A22EB" w:rsidRPr="00E833C7" w14:paraId="6BE0CDE9" w14:textId="77777777" w:rsidTr="0073684B">
        <w:tc>
          <w:tcPr>
            <w:tcW w:w="721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B64F96" w14:textId="7DF8C54C" w:rsidR="006A22EB" w:rsidRPr="00E833C7" w:rsidRDefault="006A22EB" w:rsidP="0073684B">
            <w:pPr>
              <w:ind w:left="567" w:hanging="567"/>
              <w:rPr>
                <w:rFonts w:asciiTheme="minorHAnsi" w:hAnsiTheme="minorHAnsi" w:cstheme="minorHAnsi"/>
                <w:sz w:val="21"/>
              </w:rPr>
            </w:pPr>
            <w:r w:rsidRPr="00E833C7">
              <w:rPr>
                <w:rFonts w:asciiTheme="minorHAnsi" w:hAnsiTheme="minorHAnsi" w:cstheme="minorHAnsi"/>
                <w:sz w:val="21"/>
              </w:rPr>
              <w:t>1.3</w:t>
            </w:r>
            <w:r w:rsidRPr="00E833C7">
              <w:rPr>
                <w:rFonts w:asciiTheme="minorHAnsi" w:hAnsiTheme="minorHAnsi" w:cstheme="minorHAnsi"/>
                <w:sz w:val="21"/>
              </w:rPr>
              <w:tab/>
              <w:t xml:space="preserve">Is the organisation’s role in </w:t>
            </w:r>
            <w:r w:rsidR="00010AC0">
              <w:rPr>
                <w:rFonts w:asciiTheme="minorHAnsi" w:hAnsiTheme="minorHAnsi" w:cstheme="minorHAnsi"/>
                <w:sz w:val="21"/>
              </w:rPr>
              <w:t xml:space="preserve">its thematic focus area </w:t>
            </w:r>
            <w:commentRangeStart w:id="2"/>
            <w:commentRangeEnd w:id="2"/>
            <w:r w:rsidR="0094634B">
              <w:rPr>
                <w:rStyle w:val="Kommentarhenvisning"/>
              </w:rPr>
              <w:commentReference w:id="2"/>
            </w:r>
            <w:r w:rsidRPr="00E833C7">
              <w:rPr>
                <w:rFonts w:asciiTheme="minorHAnsi" w:hAnsiTheme="minorHAnsi" w:cstheme="minorHAnsi"/>
                <w:sz w:val="21"/>
              </w:rPr>
              <w:t>reflected in VMGs?</w:t>
            </w:r>
          </w:p>
        </w:tc>
        <w:tc>
          <w:tcPr>
            <w:tcW w:w="7371" w:type="dxa"/>
            <w:gridSpan w:val="5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2E180E14" w14:textId="77777777" w:rsidR="006A22EB" w:rsidRPr="00E833C7" w:rsidRDefault="006A22EB" w:rsidP="0073684B">
            <w:pPr>
              <w:rPr>
                <w:rFonts w:asciiTheme="minorHAnsi" w:hAnsiTheme="minorHAnsi" w:cstheme="minorHAnsi"/>
                <w:sz w:val="21"/>
              </w:rPr>
            </w:pPr>
          </w:p>
        </w:tc>
      </w:tr>
      <w:tr w:rsidR="006A22EB" w:rsidRPr="00E833C7" w14:paraId="4E94152C" w14:textId="77777777" w:rsidTr="0073684B">
        <w:tc>
          <w:tcPr>
            <w:tcW w:w="721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4849C6" w14:textId="10B94BEB" w:rsidR="006A22EB" w:rsidRPr="00E833C7" w:rsidRDefault="006A22EB" w:rsidP="0073684B">
            <w:pPr>
              <w:ind w:left="567" w:hanging="567"/>
              <w:rPr>
                <w:rFonts w:asciiTheme="minorHAnsi" w:hAnsiTheme="minorHAnsi" w:cstheme="minorHAnsi"/>
                <w:sz w:val="21"/>
              </w:rPr>
            </w:pPr>
            <w:r w:rsidRPr="00E833C7">
              <w:rPr>
                <w:rFonts w:asciiTheme="minorHAnsi" w:hAnsiTheme="minorHAnsi" w:cstheme="minorHAnsi"/>
                <w:sz w:val="21"/>
              </w:rPr>
              <w:t>1.4</w:t>
            </w:r>
            <w:r w:rsidRPr="00E833C7">
              <w:rPr>
                <w:rFonts w:asciiTheme="minorHAnsi" w:hAnsiTheme="minorHAnsi" w:cstheme="minorHAnsi"/>
                <w:sz w:val="21"/>
              </w:rPr>
              <w:tab/>
              <w:t xml:space="preserve">Are VMGs relevant to the situation in the </w:t>
            </w:r>
            <w:r w:rsidR="00010AC0">
              <w:rPr>
                <w:rFonts w:asciiTheme="minorHAnsi" w:hAnsiTheme="minorHAnsi" w:cstheme="minorHAnsi"/>
                <w:sz w:val="21"/>
              </w:rPr>
              <w:t>thematic area</w:t>
            </w:r>
            <w:r w:rsidRPr="00E833C7">
              <w:rPr>
                <w:rFonts w:asciiTheme="minorHAnsi" w:hAnsiTheme="minorHAnsi" w:cstheme="minorHAnsi"/>
                <w:sz w:val="21"/>
              </w:rPr>
              <w:t xml:space="preserve"> </w:t>
            </w:r>
            <w:r w:rsidR="00010AC0">
              <w:rPr>
                <w:rFonts w:asciiTheme="minorHAnsi" w:hAnsiTheme="minorHAnsi" w:cstheme="minorHAnsi"/>
                <w:sz w:val="21"/>
              </w:rPr>
              <w:t>– and to</w:t>
            </w:r>
            <w:r w:rsidRPr="00E833C7">
              <w:rPr>
                <w:rFonts w:asciiTheme="minorHAnsi" w:hAnsiTheme="minorHAnsi" w:cstheme="minorHAnsi"/>
                <w:sz w:val="21"/>
              </w:rPr>
              <w:t xml:space="preserve"> beneficiary needs?</w:t>
            </w:r>
          </w:p>
        </w:tc>
        <w:tc>
          <w:tcPr>
            <w:tcW w:w="7371" w:type="dxa"/>
            <w:gridSpan w:val="5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3242FA96" w14:textId="77777777" w:rsidR="006A22EB" w:rsidRPr="00E833C7" w:rsidRDefault="006A22EB" w:rsidP="0073684B">
            <w:pPr>
              <w:rPr>
                <w:rFonts w:asciiTheme="minorHAnsi" w:hAnsiTheme="minorHAnsi" w:cstheme="minorHAnsi"/>
                <w:sz w:val="21"/>
              </w:rPr>
            </w:pPr>
          </w:p>
        </w:tc>
      </w:tr>
      <w:tr w:rsidR="006A22EB" w:rsidRPr="00E833C7" w14:paraId="3DCFA4D4" w14:textId="77777777" w:rsidTr="0073684B">
        <w:tc>
          <w:tcPr>
            <w:tcW w:w="721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FD1A2B" w14:textId="37F9AECA" w:rsidR="006A22EB" w:rsidRPr="00E833C7" w:rsidRDefault="006A22EB" w:rsidP="0073684B">
            <w:pPr>
              <w:ind w:left="567" w:hanging="567"/>
              <w:rPr>
                <w:rFonts w:asciiTheme="minorHAnsi" w:hAnsiTheme="minorHAnsi" w:cstheme="minorHAnsi"/>
                <w:sz w:val="21"/>
              </w:rPr>
            </w:pPr>
            <w:r w:rsidRPr="00E833C7">
              <w:rPr>
                <w:rFonts w:asciiTheme="minorHAnsi" w:hAnsiTheme="minorHAnsi" w:cstheme="minorHAnsi"/>
                <w:sz w:val="21"/>
              </w:rPr>
              <w:t>1.5</w:t>
            </w:r>
            <w:r w:rsidRPr="00E833C7">
              <w:rPr>
                <w:rFonts w:asciiTheme="minorHAnsi" w:hAnsiTheme="minorHAnsi" w:cstheme="minorHAnsi"/>
                <w:sz w:val="21"/>
              </w:rPr>
              <w:tab/>
              <w:t xml:space="preserve">Are VMGs understood and accepted by key </w:t>
            </w:r>
            <w:r w:rsidR="00010AC0">
              <w:rPr>
                <w:rFonts w:asciiTheme="minorHAnsi" w:hAnsiTheme="minorHAnsi" w:cstheme="minorHAnsi"/>
                <w:sz w:val="21"/>
              </w:rPr>
              <w:t xml:space="preserve">internal and external </w:t>
            </w:r>
            <w:r w:rsidRPr="00E833C7">
              <w:rPr>
                <w:rFonts w:asciiTheme="minorHAnsi" w:hAnsiTheme="minorHAnsi" w:cstheme="minorHAnsi"/>
                <w:sz w:val="21"/>
              </w:rPr>
              <w:t>stakeholders?</w:t>
            </w:r>
          </w:p>
        </w:tc>
        <w:tc>
          <w:tcPr>
            <w:tcW w:w="7371" w:type="dxa"/>
            <w:gridSpan w:val="5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05E1ADA7" w14:textId="77777777" w:rsidR="006A22EB" w:rsidRPr="00E833C7" w:rsidRDefault="006A22EB" w:rsidP="0073684B">
            <w:pPr>
              <w:rPr>
                <w:rFonts w:asciiTheme="minorHAnsi" w:hAnsiTheme="minorHAnsi" w:cstheme="minorHAnsi"/>
                <w:sz w:val="21"/>
              </w:rPr>
            </w:pPr>
          </w:p>
        </w:tc>
      </w:tr>
      <w:tr w:rsidR="006A22EB" w:rsidRPr="00E833C7" w14:paraId="4408F32D" w14:textId="77777777" w:rsidTr="0073684B">
        <w:tc>
          <w:tcPr>
            <w:tcW w:w="721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F32597" w14:textId="1488286E" w:rsidR="006A22EB" w:rsidRPr="00E833C7" w:rsidRDefault="006A22EB" w:rsidP="0073684B">
            <w:pPr>
              <w:ind w:left="567" w:hanging="567"/>
              <w:rPr>
                <w:rFonts w:asciiTheme="minorHAnsi" w:hAnsiTheme="minorHAnsi" w:cstheme="minorHAnsi"/>
                <w:sz w:val="21"/>
              </w:rPr>
            </w:pPr>
            <w:r w:rsidRPr="00E833C7">
              <w:rPr>
                <w:rFonts w:asciiTheme="minorHAnsi" w:hAnsiTheme="minorHAnsi" w:cstheme="minorHAnsi"/>
                <w:sz w:val="21"/>
              </w:rPr>
              <w:t>1.6</w:t>
            </w:r>
            <w:r w:rsidRPr="00E833C7">
              <w:rPr>
                <w:rFonts w:asciiTheme="minorHAnsi" w:hAnsiTheme="minorHAnsi" w:cstheme="minorHAnsi"/>
                <w:sz w:val="21"/>
              </w:rPr>
              <w:tab/>
              <w:t>Is staff and management actively committed to the VMGs?</w:t>
            </w:r>
          </w:p>
        </w:tc>
        <w:tc>
          <w:tcPr>
            <w:tcW w:w="7371" w:type="dxa"/>
            <w:gridSpan w:val="5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47F6041F" w14:textId="77777777" w:rsidR="006A22EB" w:rsidRPr="00E833C7" w:rsidRDefault="006A22EB" w:rsidP="0073684B">
            <w:pPr>
              <w:rPr>
                <w:rFonts w:asciiTheme="minorHAnsi" w:hAnsiTheme="minorHAnsi" w:cstheme="minorHAnsi"/>
                <w:sz w:val="21"/>
              </w:rPr>
            </w:pPr>
          </w:p>
        </w:tc>
      </w:tr>
      <w:tr w:rsidR="006A22EB" w:rsidRPr="00E833C7" w14:paraId="44685FDC" w14:textId="77777777" w:rsidTr="0073684B">
        <w:tc>
          <w:tcPr>
            <w:tcW w:w="721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AED59C" w14:textId="77777777" w:rsidR="006A22EB" w:rsidRPr="00E833C7" w:rsidRDefault="006A22EB" w:rsidP="0073684B">
            <w:pPr>
              <w:ind w:left="567" w:hanging="567"/>
              <w:rPr>
                <w:rFonts w:asciiTheme="minorHAnsi" w:hAnsiTheme="minorHAnsi" w:cstheme="minorHAnsi"/>
                <w:sz w:val="21"/>
              </w:rPr>
            </w:pPr>
          </w:p>
        </w:tc>
        <w:tc>
          <w:tcPr>
            <w:tcW w:w="7371" w:type="dxa"/>
            <w:gridSpan w:val="5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1845AF72" w14:textId="77777777" w:rsidR="006A22EB" w:rsidRPr="00E833C7" w:rsidRDefault="006A22EB" w:rsidP="0073684B">
            <w:pPr>
              <w:rPr>
                <w:rFonts w:asciiTheme="minorHAnsi" w:hAnsiTheme="minorHAnsi" w:cstheme="minorHAnsi"/>
                <w:sz w:val="21"/>
              </w:rPr>
            </w:pPr>
          </w:p>
        </w:tc>
      </w:tr>
      <w:tr w:rsidR="00980981" w:rsidRPr="00E833C7" w14:paraId="57B40781" w14:textId="77777777" w:rsidTr="0073684B">
        <w:tc>
          <w:tcPr>
            <w:tcW w:w="721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C53144B" w14:textId="77777777" w:rsidR="00980981" w:rsidRPr="00E833C7" w:rsidRDefault="00980981" w:rsidP="0073684B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1"/>
              </w:rPr>
            </w:pPr>
            <w:r w:rsidRPr="00E833C7">
              <w:rPr>
                <w:rFonts w:asciiTheme="minorHAnsi" w:hAnsiTheme="minorHAnsi" w:cstheme="minorHAnsi"/>
                <w:b/>
                <w:sz w:val="21"/>
              </w:rPr>
              <w:t>Governance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A3E5EFC" w14:textId="77777777" w:rsidR="00980981" w:rsidRPr="00E833C7" w:rsidRDefault="00980981" w:rsidP="0073684B">
            <w:pPr>
              <w:jc w:val="center"/>
              <w:rPr>
                <w:rFonts w:asciiTheme="minorHAnsi" w:hAnsiTheme="minorHAnsi" w:cstheme="minorHAnsi"/>
                <w:b/>
                <w:sz w:val="21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5CEA5F1" w14:textId="77777777" w:rsidR="00980981" w:rsidRPr="00E833C7" w:rsidRDefault="00980981" w:rsidP="0073684B">
            <w:pPr>
              <w:jc w:val="center"/>
              <w:rPr>
                <w:rFonts w:asciiTheme="minorHAnsi" w:hAnsiTheme="minorHAnsi" w:cstheme="minorHAnsi"/>
                <w:b/>
                <w:sz w:val="21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3C0D176" w14:textId="77777777" w:rsidR="00980981" w:rsidRPr="00E833C7" w:rsidRDefault="00980981" w:rsidP="0073684B">
            <w:pPr>
              <w:jc w:val="center"/>
              <w:rPr>
                <w:rFonts w:asciiTheme="minorHAnsi" w:hAnsiTheme="minorHAnsi" w:cstheme="minorHAnsi"/>
                <w:b/>
                <w:sz w:val="21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7307D94" w14:textId="77777777" w:rsidR="00980981" w:rsidRPr="00E833C7" w:rsidRDefault="00980981" w:rsidP="0073684B">
            <w:pPr>
              <w:jc w:val="center"/>
              <w:rPr>
                <w:rFonts w:asciiTheme="minorHAnsi" w:hAnsiTheme="minorHAnsi" w:cstheme="minorHAnsi"/>
                <w:b/>
                <w:sz w:val="21"/>
              </w:rPr>
            </w:pPr>
          </w:p>
        </w:tc>
        <w:tc>
          <w:tcPr>
            <w:tcW w:w="566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A4E44D8" w14:textId="59585CA6" w:rsidR="00980981" w:rsidRPr="00E833C7" w:rsidRDefault="00E7399F" w:rsidP="0073684B">
            <w:pPr>
              <w:rPr>
                <w:rFonts w:asciiTheme="minorHAnsi" w:hAnsiTheme="minorHAnsi" w:cstheme="minorHAnsi"/>
                <w:b/>
                <w:sz w:val="21"/>
              </w:rPr>
            </w:pPr>
            <w:r w:rsidRPr="00E833C7">
              <w:rPr>
                <w:rFonts w:asciiTheme="minorHAnsi" w:hAnsiTheme="minorHAnsi" w:cstheme="minorHAnsi"/>
                <w:b/>
                <w:sz w:val="21"/>
              </w:rPr>
              <w:t>Findings, Conclusions, Gaps to be addressed</w:t>
            </w:r>
          </w:p>
        </w:tc>
      </w:tr>
      <w:tr w:rsidR="006A22EB" w:rsidRPr="00E833C7" w14:paraId="43A14ABF" w14:textId="77777777" w:rsidTr="0073684B">
        <w:tc>
          <w:tcPr>
            <w:tcW w:w="721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90D56D" w14:textId="6A40D0DC" w:rsidR="006A22EB" w:rsidRPr="00E833C7" w:rsidRDefault="006A22EB" w:rsidP="0073684B">
            <w:pPr>
              <w:ind w:left="567" w:hanging="567"/>
              <w:rPr>
                <w:rFonts w:asciiTheme="minorHAnsi" w:hAnsiTheme="minorHAnsi" w:cstheme="minorHAnsi"/>
                <w:sz w:val="21"/>
              </w:rPr>
            </w:pPr>
            <w:r w:rsidRPr="00E833C7">
              <w:rPr>
                <w:rFonts w:asciiTheme="minorHAnsi" w:hAnsiTheme="minorHAnsi" w:cstheme="minorHAnsi"/>
                <w:sz w:val="21"/>
              </w:rPr>
              <w:t>2.1</w:t>
            </w:r>
            <w:r w:rsidRPr="00E833C7">
              <w:rPr>
                <w:rFonts w:asciiTheme="minorHAnsi" w:hAnsiTheme="minorHAnsi" w:cstheme="minorHAnsi"/>
                <w:sz w:val="21"/>
              </w:rPr>
              <w:tab/>
              <w:t>Is there a clear separation between policy making and execution in the organisation structure and governance systems?</w:t>
            </w:r>
          </w:p>
        </w:tc>
        <w:tc>
          <w:tcPr>
            <w:tcW w:w="7371" w:type="dxa"/>
            <w:gridSpan w:val="5"/>
            <w:vMerge w:val="restart"/>
            <w:tcBorders>
              <w:top w:val="nil"/>
              <w:left w:val="single" w:sz="6" w:space="0" w:color="auto"/>
              <w:right w:val="single" w:sz="12" w:space="0" w:color="auto"/>
            </w:tcBorders>
          </w:tcPr>
          <w:p w14:paraId="3F589036" w14:textId="77777777" w:rsidR="006A22EB" w:rsidRPr="00E833C7" w:rsidRDefault="006A22EB" w:rsidP="0073684B">
            <w:pPr>
              <w:rPr>
                <w:rFonts w:asciiTheme="minorHAnsi" w:hAnsiTheme="minorHAnsi" w:cstheme="minorHAnsi"/>
                <w:sz w:val="21"/>
              </w:rPr>
            </w:pPr>
          </w:p>
        </w:tc>
      </w:tr>
      <w:tr w:rsidR="006A22EB" w:rsidRPr="00E833C7" w14:paraId="2BDCC408" w14:textId="77777777" w:rsidTr="0073684B">
        <w:tc>
          <w:tcPr>
            <w:tcW w:w="721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BD6724" w14:textId="3D507E6B" w:rsidR="006A22EB" w:rsidRPr="00E833C7" w:rsidRDefault="006A22EB" w:rsidP="0073684B">
            <w:pPr>
              <w:ind w:left="567" w:hanging="567"/>
              <w:rPr>
                <w:rFonts w:asciiTheme="minorHAnsi" w:hAnsiTheme="minorHAnsi" w:cstheme="minorHAnsi"/>
                <w:sz w:val="21"/>
              </w:rPr>
            </w:pPr>
            <w:r w:rsidRPr="00E833C7">
              <w:rPr>
                <w:rFonts w:asciiTheme="minorHAnsi" w:hAnsiTheme="minorHAnsi" w:cstheme="minorHAnsi"/>
                <w:sz w:val="21"/>
              </w:rPr>
              <w:t>2.2</w:t>
            </w:r>
            <w:r w:rsidRPr="00E833C7">
              <w:rPr>
                <w:rFonts w:asciiTheme="minorHAnsi" w:hAnsiTheme="minorHAnsi" w:cstheme="minorHAnsi"/>
                <w:sz w:val="21"/>
              </w:rPr>
              <w:tab/>
              <w:t>Is there a Board (of Directors); are they elected or appointed; how many members? Is the role of the Board clearly defined?</w:t>
            </w:r>
          </w:p>
        </w:tc>
        <w:tc>
          <w:tcPr>
            <w:tcW w:w="7371" w:type="dxa"/>
            <w:gridSpan w:val="5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062A9D2F" w14:textId="77777777" w:rsidR="006A22EB" w:rsidRPr="00E833C7" w:rsidRDefault="006A22EB" w:rsidP="0073684B">
            <w:pPr>
              <w:rPr>
                <w:rFonts w:asciiTheme="minorHAnsi" w:hAnsiTheme="minorHAnsi" w:cstheme="minorHAnsi"/>
                <w:sz w:val="21"/>
              </w:rPr>
            </w:pPr>
          </w:p>
        </w:tc>
      </w:tr>
      <w:tr w:rsidR="006A22EB" w:rsidRPr="00E833C7" w14:paraId="27978FD3" w14:textId="77777777" w:rsidTr="0073684B">
        <w:tc>
          <w:tcPr>
            <w:tcW w:w="721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5923F9" w14:textId="522A1069" w:rsidR="006A22EB" w:rsidRPr="00E833C7" w:rsidRDefault="006A22EB" w:rsidP="0073684B">
            <w:pPr>
              <w:ind w:left="567" w:hanging="567"/>
              <w:rPr>
                <w:rFonts w:asciiTheme="minorHAnsi" w:hAnsiTheme="minorHAnsi" w:cstheme="minorHAnsi"/>
                <w:sz w:val="21"/>
              </w:rPr>
            </w:pPr>
            <w:r w:rsidRPr="00E833C7">
              <w:rPr>
                <w:rFonts w:asciiTheme="minorHAnsi" w:hAnsiTheme="minorHAnsi" w:cstheme="minorHAnsi"/>
                <w:sz w:val="21"/>
              </w:rPr>
              <w:t>2.3</w:t>
            </w:r>
            <w:r w:rsidRPr="00E833C7">
              <w:rPr>
                <w:rFonts w:asciiTheme="minorHAnsi" w:hAnsiTheme="minorHAnsi" w:cstheme="minorHAnsi"/>
                <w:sz w:val="21"/>
              </w:rPr>
              <w:tab/>
              <w:t>Is the Board actively involved in policy and strategy matters? (are there systems of regular meetings, meeting minutes, attendance records?)</w:t>
            </w:r>
          </w:p>
        </w:tc>
        <w:tc>
          <w:tcPr>
            <w:tcW w:w="7371" w:type="dxa"/>
            <w:gridSpan w:val="5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29C5E2B9" w14:textId="77777777" w:rsidR="006A22EB" w:rsidRPr="00E833C7" w:rsidRDefault="006A22EB" w:rsidP="0073684B">
            <w:pPr>
              <w:rPr>
                <w:rFonts w:asciiTheme="minorHAnsi" w:hAnsiTheme="minorHAnsi" w:cstheme="minorHAnsi"/>
                <w:sz w:val="21"/>
              </w:rPr>
            </w:pPr>
          </w:p>
        </w:tc>
      </w:tr>
      <w:tr w:rsidR="006A22EB" w:rsidRPr="00E833C7" w14:paraId="45F6CDD5" w14:textId="77777777" w:rsidTr="0073684B">
        <w:tc>
          <w:tcPr>
            <w:tcW w:w="721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756977" w14:textId="5C339D07" w:rsidR="006A22EB" w:rsidRPr="00E833C7" w:rsidRDefault="006A22EB" w:rsidP="0073684B">
            <w:pPr>
              <w:ind w:left="567" w:hanging="567"/>
              <w:rPr>
                <w:rFonts w:asciiTheme="minorHAnsi" w:hAnsiTheme="minorHAnsi" w:cstheme="minorHAnsi"/>
                <w:sz w:val="21"/>
              </w:rPr>
            </w:pPr>
            <w:r w:rsidRPr="00E833C7">
              <w:rPr>
                <w:rFonts w:asciiTheme="minorHAnsi" w:hAnsiTheme="minorHAnsi" w:cstheme="minorHAnsi"/>
                <w:sz w:val="21"/>
              </w:rPr>
              <w:t>2.4</w:t>
            </w:r>
            <w:r w:rsidRPr="00E833C7">
              <w:rPr>
                <w:rFonts w:asciiTheme="minorHAnsi" w:hAnsiTheme="minorHAnsi" w:cstheme="minorHAnsi"/>
                <w:sz w:val="21"/>
              </w:rPr>
              <w:tab/>
              <w:t>Who is the Board accountable to (members?). How do they perform their accountability role?</w:t>
            </w:r>
          </w:p>
        </w:tc>
        <w:tc>
          <w:tcPr>
            <w:tcW w:w="7371" w:type="dxa"/>
            <w:gridSpan w:val="5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3F5BF5F0" w14:textId="77777777" w:rsidR="006A22EB" w:rsidRPr="00E833C7" w:rsidRDefault="006A22EB" w:rsidP="0073684B">
            <w:pPr>
              <w:rPr>
                <w:rFonts w:asciiTheme="minorHAnsi" w:hAnsiTheme="minorHAnsi" w:cstheme="minorHAnsi"/>
                <w:sz w:val="21"/>
              </w:rPr>
            </w:pPr>
          </w:p>
        </w:tc>
      </w:tr>
      <w:tr w:rsidR="006A22EB" w:rsidRPr="00E833C7" w14:paraId="3F284262" w14:textId="77777777" w:rsidTr="0073684B">
        <w:tc>
          <w:tcPr>
            <w:tcW w:w="721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432F75" w14:textId="005AA59B" w:rsidR="006A22EB" w:rsidRPr="00E833C7" w:rsidRDefault="006A22EB" w:rsidP="0073684B">
            <w:pPr>
              <w:ind w:left="567" w:hanging="567"/>
              <w:rPr>
                <w:rFonts w:asciiTheme="minorHAnsi" w:hAnsiTheme="minorHAnsi" w:cstheme="minorHAnsi"/>
                <w:sz w:val="21"/>
              </w:rPr>
            </w:pPr>
            <w:r w:rsidRPr="00E833C7">
              <w:rPr>
                <w:rFonts w:asciiTheme="minorHAnsi" w:hAnsiTheme="minorHAnsi" w:cstheme="minorHAnsi"/>
                <w:sz w:val="21"/>
              </w:rPr>
              <w:t>2.5</w:t>
            </w:r>
            <w:r w:rsidRPr="00E833C7">
              <w:rPr>
                <w:rFonts w:asciiTheme="minorHAnsi" w:hAnsiTheme="minorHAnsi" w:cstheme="minorHAnsi"/>
                <w:sz w:val="21"/>
              </w:rPr>
              <w:tab/>
              <w:t xml:space="preserve">Is the Board playing an active role in defining overall </w:t>
            </w:r>
            <w:del w:id="3" w:author="Dorthe Skovgaaard Mortensen" w:date="2024-01-10T14:16:00Z">
              <w:r w:rsidRPr="00E833C7" w:rsidDel="0094634B">
                <w:rPr>
                  <w:rFonts w:asciiTheme="minorHAnsi" w:hAnsiTheme="minorHAnsi" w:cstheme="minorHAnsi"/>
                  <w:sz w:val="21"/>
                </w:rPr>
                <w:delText>M</w:delText>
              </w:r>
            </w:del>
            <w:r w:rsidRPr="00E833C7">
              <w:rPr>
                <w:rFonts w:asciiTheme="minorHAnsi" w:hAnsiTheme="minorHAnsi" w:cstheme="minorHAnsi"/>
                <w:sz w:val="21"/>
              </w:rPr>
              <w:t>V</w:t>
            </w:r>
            <w:ins w:id="4" w:author="Dorthe Skovgaaard Mortensen" w:date="2024-01-10T14:16:00Z">
              <w:r w:rsidR="0094634B">
                <w:rPr>
                  <w:rFonts w:asciiTheme="minorHAnsi" w:hAnsiTheme="minorHAnsi" w:cstheme="minorHAnsi"/>
                  <w:sz w:val="21"/>
                </w:rPr>
                <w:t>M</w:t>
              </w:r>
            </w:ins>
            <w:r w:rsidRPr="00E833C7">
              <w:rPr>
                <w:rFonts w:asciiTheme="minorHAnsi" w:hAnsiTheme="minorHAnsi" w:cstheme="minorHAnsi"/>
                <w:sz w:val="21"/>
              </w:rPr>
              <w:t>Gs and organisational strategies?</w:t>
            </w:r>
          </w:p>
        </w:tc>
        <w:tc>
          <w:tcPr>
            <w:tcW w:w="7371" w:type="dxa"/>
            <w:gridSpan w:val="5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3480757E" w14:textId="77777777" w:rsidR="006A22EB" w:rsidRPr="00E833C7" w:rsidRDefault="006A22EB" w:rsidP="0073684B">
            <w:pPr>
              <w:rPr>
                <w:rFonts w:asciiTheme="minorHAnsi" w:hAnsiTheme="minorHAnsi" w:cstheme="minorHAnsi"/>
                <w:sz w:val="21"/>
              </w:rPr>
            </w:pPr>
          </w:p>
        </w:tc>
      </w:tr>
      <w:tr w:rsidR="006A22EB" w:rsidRPr="00E833C7" w14:paraId="50AC3247" w14:textId="77777777" w:rsidTr="0073684B">
        <w:tc>
          <w:tcPr>
            <w:tcW w:w="721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6877AC1" w14:textId="4DB98C72" w:rsidR="006A22EB" w:rsidRPr="00E833C7" w:rsidRDefault="006A22EB" w:rsidP="0073684B">
            <w:pPr>
              <w:ind w:left="567" w:hanging="567"/>
              <w:rPr>
                <w:rFonts w:asciiTheme="minorHAnsi" w:hAnsiTheme="minorHAnsi" w:cstheme="minorHAnsi"/>
                <w:sz w:val="21"/>
              </w:rPr>
            </w:pPr>
            <w:r w:rsidRPr="00E833C7">
              <w:rPr>
                <w:rFonts w:asciiTheme="minorHAnsi" w:hAnsiTheme="minorHAnsi" w:cstheme="minorHAnsi"/>
                <w:sz w:val="21"/>
              </w:rPr>
              <w:t>2.4</w:t>
            </w:r>
            <w:r w:rsidRPr="00E833C7">
              <w:rPr>
                <w:rFonts w:asciiTheme="minorHAnsi" w:hAnsiTheme="minorHAnsi" w:cstheme="minorHAnsi"/>
                <w:sz w:val="21"/>
              </w:rPr>
              <w:tab/>
              <w:t>Does the Director / CEO report to the Board?</w:t>
            </w:r>
          </w:p>
        </w:tc>
        <w:tc>
          <w:tcPr>
            <w:tcW w:w="7371" w:type="dxa"/>
            <w:gridSpan w:val="5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167CE6BA" w14:textId="77777777" w:rsidR="006A22EB" w:rsidRPr="00E833C7" w:rsidRDefault="006A22EB" w:rsidP="0073684B">
            <w:pPr>
              <w:rPr>
                <w:rFonts w:asciiTheme="minorHAnsi" w:hAnsiTheme="minorHAnsi" w:cstheme="minorHAnsi"/>
                <w:sz w:val="21"/>
              </w:rPr>
            </w:pPr>
          </w:p>
        </w:tc>
      </w:tr>
      <w:tr w:rsidR="006A22EB" w:rsidRPr="00E833C7" w14:paraId="082804C8" w14:textId="77777777" w:rsidTr="0073684B">
        <w:tc>
          <w:tcPr>
            <w:tcW w:w="721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B9C1F3" w14:textId="77777777" w:rsidR="006A22EB" w:rsidRPr="00E833C7" w:rsidRDefault="006A22EB" w:rsidP="0073684B">
            <w:pPr>
              <w:ind w:left="567" w:hanging="567"/>
              <w:rPr>
                <w:rFonts w:asciiTheme="minorHAnsi" w:hAnsiTheme="minorHAnsi" w:cstheme="minorHAnsi"/>
                <w:sz w:val="21"/>
              </w:rPr>
            </w:pPr>
          </w:p>
        </w:tc>
        <w:tc>
          <w:tcPr>
            <w:tcW w:w="7371" w:type="dxa"/>
            <w:gridSpan w:val="5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24526637" w14:textId="77777777" w:rsidR="006A22EB" w:rsidRPr="00E833C7" w:rsidRDefault="006A22EB" w:rsidP="0073684B">
            <w:pPr>
              <w:rPr>
                <w:rFonts w:asciiTheme="minorHAnsi" w:hAnsiTheme="minorHAnsi" w:cstheme="minorHAnsi"/>
                <w:sz w:val="21"/>
              </w:rPr>
            </w:pPr>
          </w:p>
        </w:tc>
      </w:tr>
      <w:tr w:rsidR="00980981" w:rsidRPr="00E833C7" w14:paraId="7EFAAB04" w14:textId="77777777" w:rsidTr="0073684B">
        <w:tc>
          <w:tcPr>
            <w:tcW w:w="721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911BD48" w14:textId="77777777" w:rsidR="00980981" w:rsidRPr="00E833C7" w:rsidRDefault="00980981" w:rsidP="0073684B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1"/>
              </w:rPr>
            </w:pPr>
            <w:r w:rsidRPr="00E833C7">
              <w:rPr>
                <w:rFonts w:asciiTheme="minorHAnsi" w:hAnsiTheme="minorHAnsi" w:cstheme="minorHAnsi"/>
                <w:b/>
                <w:sz w:val="21"/>
              </w:rPr>
              <w:t>Organisation Structure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8977E26" w14:textId="77777777" w:rsidR="00980981" w:rsidRPr="00E833C7" w:rsidRDefault="00980981" w:rsidP="0073684B">
            <w:pPr>
              <w:jc w:val="center"/>
              <w:rPr>
                <w:rFonts w:asciiTheme="minorHAnsi" w:hAnsiTheme="minorHAnsi" w:cstheme="minorHAnsi"/>
                <w:b/>
                <w:sz w:val="21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6CF4F8C" w14:textId="77777777" w:rsidR="00980981" w:rsidRPr="00E833C7" w:rsidRDefault="00980981" w:rsidP="0073684B">
            <w:pPr>
              <w:jc w:val="center"/>
              <w:rPr>
                <w:rFonts w:asciiTheme="minorHAnsi" w:hAnsiTheme="minorHAnsi" w:cstheme="minorHAnsi"/>
                <w:b/>
                <w:sz w:val="21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A2B7C3B" w14:textId="77777777" w:rsidR="00980981" w:rsidRPr="00E833C7" w:rsidRDefault="00980981" w:rsidP="0073684B">
            <w:pPr>
              <w:jc w:val="center"/>
              <w:rPr>
                <w:rFonts w:asciiTheme="minorHAnsi" w:hAnsiTheme="minorHAnsi" w:cstheme="minorHAnsi"/>
                <w:b/>
                <w:sz w:val="21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149E37C" w14:textId="77777777" w:rsidR="00980981" w:rsidRPr="00E833C7" w:rsidRDefault="00980981" w:rsidP="0073684B">
            <w:pPr>
              <w:jc w:val="center"/>
              <w:rPr>
                <w:rFonts w:asciiTheme="minorHAnsi" w:hAnsiTheme="minorHAnsi" w:cstheme="minorHAnsi"/>
                <w:b/>
                <w:sz w:val="21"/>
              </w:rPr>
            </w:pPr>
          </w:p>
        </w:tc>
        <w:tc>
          <w:tcPr>
            <w:tcW w:w="566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AA8F639" w14:textId="18AC1FBC" w:rsidR="00980981" w:rsidRPr="00E833C7" w:rsidRDefault="00E7399F" w:rsidP="0073684B">
            <w:pPr>
              <w:rPr>
                <w:rFonts w:asciiTheme="minorHAnsi" w:hAnsiTheme="minorHAnsi" w:cstheme="minorHAnsi"/>
                <w:b/>
                <w:sz w:val="21"/>
              </w:rPr>
            </w:pPr>
            <w:r w:rsidRPr="00E833C7">
              <w:rPr>
                <w:rFonts w:asciiTheme="minorHAnsi" w:hAnsiTheme="minorHAnsi" w:cstheme="minorHAnsi"/>
                <w:b/>
                <w:sz w:val="21"/>
              </w:rPr>
              <w:t>Findings, Conclusions, Gaps to be addressed</w:t>
            </w:r>
          </w:p>
        </w:tc>
      </w:tr>
      <w:tr w:rsidR="00980981" w:rsidRPr="00E833C7" w14:paraId="16DA08BE" w14:textId="77777777" w:rsidTr="0073684B">
        <w:tc>
          <w:tcPr>
            <w:tcW w:w="721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7FAF23" w14:textId="3EF5B25C" w:rsidR="00980981" w:rsidRPr="00E833C7" w:rsidRDefault="00DD5250" w:rsidP="0073684B">
            <w:pPr>
              <w:ind w:left="567" w:hanging="567"/>
              <w:rPr>
                <w:rFonts w:asciiTheme="minorHAnsi" w:hAnsiTheme="minorHAnsi" w:cstheme="minorHAnsi"/>
                <w:sz w:val="21"/>
              </w:rPr>
            </w:pPr>
            <w:r w:rsidRPr="00E833C7">
              <w:rPr>
                <w:rFonts w:asciiTheme="minorHAnsi" w:hAnsiTheme="minorHAnsi" w:cstheme="minorHAnsi"/>
                <w:sz w:val="21"/>
              </w:rPr>
              <w:t>3</w:t>
            </w:r>
            <w:r w:rsidR="00980981" w:rsidRPr="00E833C7">
              <w:rPr>
                <w:rFonts w:asciiTheme="minorHAnsi" w:hAnsiTheme="minorHAnsi" w:cstheme="minorHAnsi"/>
                <w:sz w:val="21"/>
              </w:rPr>
              <w:t>.1</w:t>
            </w:r>
            <w:r w:rsidR="00980981" w:rsidRPr="00E833C7">
              <w:rPr>
                <w:rFonts w:asciiTheme="minorHAnsi" w:hAnsiTheme="minorHAnsi" w:cstheme="minorHAnsi"/>
                <w:sz w:val="21"/>
              </w:rPr>
              <w:tab/>
              <w:t>Is the decision</w:t>
            </w:r>
            <w:r w:rsidR="004A318B" w:rsidRPr="00E833C7">
              <w:rPr>
                <w:rFonts w:asciiTheme="minorHAnsi" w:hAnsiTheme="minorHAnsi" w:cstheme="minorHAnsi"/>
                <w:sz w:val="21"/>
              </w:rPr>
              <w:t>-</w:t>
            </w:r>
            <w:r w:rsidR="00980981" w:rsidRPr="00E833C7">
              <w:rPr>
                <w:rFonts w:asciiTheme="minorHAnsi" w:hAnsiTheme="minorHAnsi" w:cstheme="minorHAnsi"/>
                <w:sz w:val="21"/>
              </w:rPr>
              <w:t>making structure based on clear division</w:t>
            </w:r>
            <w:r w:rsidR="00700B94" w:rsidRPr="00E833C7">
              <w:rPr>
                <w:rFonts w:asciiTheme="minorHAnsi" w:hAnsiTheme="minorHAnsi" w:cstheme="minorHAnsi"/>
                <w:sz w:val="21"/>
              </w:rPr>
              <w:t>s</w:t>
            </w:r>
            <w:r w:rsidR="00980981" w:rsidRPr="00E833C7">
              <w:rPr>
                <w:rFonts w:asciiTheme="minorHAnsi" w:hAnsiTheme="minorHAnsi" w:cstheme="minorHAnsi"/>
                <w:sz w:val="21"/>
              </w:rPr>
              <w:t xml:space="preserve"> of responsibility?</w:t>
            </w:r>
          </w:p>
        </w:tc>
        <w:tc>
          <w:tcPr>
            <w:tcW w:w="7371" w:type="dxa"/>
            <w:gridSpan w:val="5"/>
            <w:vMerge w:val="restart"/>
            <w:tcBorders>
              <w:top w:val="nil"/>
              <w:left w:val="single" w:sz="6" w:space="0" w:color="auto"/>
              <w:right w:val="single" w:sz="12" w:space="0" w:color="auto"/>
            </w:tcBorders>
          </w:tcPr>
          <w:p w14:paraId="4A6EC721" w14:textId="77777777" w:rsidR="00980981" w:rsidRPr="00E833C7" w:rsidRDefault="00980981" w:rsidP="0073684B">
            <w:pPr>
              <w:rPr>
                <w:rFonts w:asciiTheme="minorHAnsi" w:hAnsiTheme="minorHAnsi" w:cstheme="minorHAnsi"/>
                <w:sz w:val="21"/>
              </w:rPr>
            </w:pPr>
          </w:p>
        </w:tc>
      </w:tr>
      <w:tr w:rsidR="00980981" w:rsidRPr="00E833C7" w14:paraId="7EF6679E" w14:textId="77777777" w:rsidTr="0073684B">
        <w:tc>
          <w:tcPr>
            <w:tcW w:w="721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8E2D00" w14:textId="52F24761" w:rsidR="00980981" w:rsidRPr="00E833C7" w:rsidRDefault="00DD5250" w:rsidP="0073684B">
            <w:pPr>
              <w:ind w:left="567" w:hanging="567"/>
              <w:rPr>
                <w:rFonts w:asciiTheme="minorHAnsi" w:hAnsiTheme="minorHAnsi" w:cstheme="minorHAnsi"/>
                <w:sz w:val="21"/>
              </w:rPr>
            </w:pPr>
            <w:r w:rsidRPr="00E833C7">
              <w:rPr>
                <w:rFonts w:asciiTheme="minorHAnsi" w:hAnsiTheme="minorHAnsi" w:cstheme="minorHAnsi"/>
                <w:sz w:val="21"/>
              </w:rPr>
              <w:t>3</w:t>
            </w:r>
            <w:r w:rsidR="00980981" w:rsidRPr="00E833C7">
              <w:rPr>
                <w:rFonts w:asciiTheme="minorHAnsi" w:hAnsiTheme="minorHAnsi" w:cstheme="minorHAnsi"/>
                <w:sz w:val="21"/>
              </w:rPr>
              <w:t>.2</w:t>
            </w:r>
            <w:r w:rsidR="00980981" w:rsidRPr="00E833C7">
              <w:rPr>
                <w:rFonts w:asciiTheme="minorHAnsi" w:hAnsiTheme="minorHAnsi" w:cstheme="minorHAnsi"/>
                <w:sz w:val="21"/>
              </w:rPr>
              <w:tab/>
              <w:t xml:space="preserve">Is responsibility for sector knowledge, coordination, capacity building, etc. clearly placed with a section or </w:t>
            </w:r>
            <w:r w:rsidR="00B10353" w:rsidRPr="00E833C7">
              <w:rPr>
                <w:rFonts w:asciiTheme="minorHAnsi" w:hAnsiTheme="minorHAnsi" w:cstheme="minorHAnsi"/>
                <w:sz w:val="21"/>
              </w:rPr>
              <w:t>specific</w:t>
            </w:r>
            <w:r w:rsidR="00980981" w:rsidRPr="00E833C7">
              <w:rPr>
                <w:rFonts w:asciiTheme="minorHAnsi" w:hAnsiTheme="minorHAnsi" w:cstheme="minorHAnsi"/>
                <w:sz w:val="21"/>
              </w:rPr>
              <w:t xml:space="preserve"> staff members?</w:t>
            </w:r>
          </w:p>
        </w:tc>
        <w:tc>
          <w:tcPr>
            <w:tcW w:w="7371" w:type="dxa"/>
            <w:gridSpan w:val="5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7A6139E1" w14:textId="77777777" w:rsidR="00980981" w:rsidRPr="00E833C7" w:rsidRDefault="00980981" w:rsidP="0073684B">
            <w:pPr>
              <w:rPr>
                <w:rFonts w:asciiTheme="minorHAnsi" w:hAnsiTheme="minorHAnsi" w:cstheme="minorHAnsi"/>
                <w:sz w:val="21"/>
              </w:rPr>
            </w:pPr>
          </w:p>
        </w:tc>
      </w:tr>
      <w:tr w:rsidR="00980981" w:rsidRPr="00E833C7" w14:paraId="029545C9" w14:textId="77777777" w:rsidTr="0073684B">
        <w:tc>
          <w:tcPr>
            <w:tcW w:w="721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DF21467" w14:textId="723FAD67" w:rsidR="00980981" w:rsidRPr="00E833C7" w:rsidRDefault="00DD5250" w:rsidP="0073684B">
            <w:pPr>
              <w:ind w:left="567" w:hanging="567"/>
              <w:rPr>
                <w:rFonts w:asciiTheme="minorHAnsi" w:hAnsiTheme="minorHAnsi" w:cstheme="minorHAnsi"/>
                <w:sz w:val="21"/>
              </w:rPr>
            </w:pPr>
            <w:r w:rsidRPr="00E833C7">
              <w:rPr>
                <w:rFonts w:asciiTheme="minorHAnsi" w:hAnsiTheme="minorHAnsi" w:cstheme="minorHAnsi"/>
                <w:sz w:val="21"/>
              </w:rPr>
              <w:t>3</w:t>
            </w:r>
            <w:r w:rsidR="00980981" w:rsidRPr="00E833C7">
              <w:rPr>
                <w:rFonts w:asciiTheme="minorHAnsi" w:hAnsiTheme="minorHAnsi" w:cstheme="minorHAnsi"/>
                <w:sz w:val="21"/>
              </w:rPr>
              <w:t>.3</w:t>
            </w:r>
            <w:r w:rsidR="00980981" w:rsidRPr="00E833C7">
              <w:rPr>
                <w:rFonts w:asciiTheme="minorHAnsi" w:hAnsiTheme="minorHAnsi" w:cstheme="minorHAnsi"/>
                <w:sz w:val="21"/>
              </w:rPr>
              <w:tab/>
              <w:t>Is division of tasks and responsibilities clear and understood by the staff? (Is there a proper organ</w:t>
            </w:r>
            <w:r w:rsidR="004A318B" w:rsidRPr="00E833C7">
              <w:rPr>
                <w:rFonts w:asciiTheme="minorHAnsi" w:hAnsiTheme="minorHAnsi" w:cstheme="minorHAnsi"/>
                <w:sz w:val="21"/>
              </w:rPr>
              <w:t>i</w:t>
            </w:r>
            <w:r w:rsidR="00980981" w:rsidRPr="00E833C7">
              <w:rPr>
                <w:rFonts w:asciiTheme="minorHAnsi" w:hAnsiTheme="minorHAnsi" w:cstheme="minorHAnsi"/>
                <w:sz w:val="21"/>
              </w:rPr>
              <w:t>gramme?)</w:t>
            </w:r>
          </w:p>
        </w:tc>
        <w:tc>
          <w:tcPr>
            <w:tcW w:w="7371" w:type="dxa"/>
            <w:gridSpan w:val="5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5B05A4EF" w14:textId="77777777" w:rsidR="00980981" w:rsidRPr="00E833C7" w:rsidRDefault="00980981" w:rsidP="0073684B">
            <w:pPr>
              <w:rPr>
                <w:rFonts w:asciiTheme="minorHAnsi" w:hAnsiTheme="minorHAnsi" w:cstheme="minorHAnsi"/>
                <w:sz w:val="21"/>
              </w:rPr>
            </w:pPr>
          </w:p>
        </w:tc>
      </w:tr>
      <w:tr w:rsidR="00980981" w:rsidRPr="00E833C7" w14:paraId="537C1F2F" w14:textId="77777777" w:rsidTr="0073684B">
        <w:tc>
          <w:tcPr>
            <w:tcW w:w="721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A2E525" w14:textId="6940EB11" w:rsidR="00980981" w:rsidRPr="00E833C7" w:rsidRDefault="003A6E5C" w:rsidP="0073684B">
            <w:pPr>
              <w:ind w:left="567" w:hanging="567"/>
              <w:rPr>
                <w:rFonts w:asciiTheme="minorHAnsi" w:hAnsiTheme="minorHAnsi" w:cstheme="minorHAnsi"/>
                <w:sz w:val="21"/>
              </w:rPr>
            </w:pPr>
            <w:r w:rsidRPr="00E833C7">
              <w:rPr>
                <w:rFonts w:asciiTheme="minorHAnsi" w:hAnsiTheme="minorHAnsi" w:cstheme="minorHAnsi"/>
                <w:sz w:val="21"/>
              </w:rPr>
              <w:t>3</w:t>
            </w:r>
            <w:r w:rsidR="00980981" w:rsidRPr="00E833C7">
              <w:rPr>
                <w:rFonts w:asciiTheme="minorHAnsi" w:hAnsiTheme="minorHAnsi" w:cstheme="minorHAnsi"/>
                <w:sz w:val="21"/>
              </w:rPr>
              <w:t>.4</w:t>
            </w:r>
            <w:r w:rsidR="00980981" w:rsidRPr="00E833C7">
              <w:rPr>
                <w:rFonts w:asciiTheme="minorHAnsi" w:hAnsiTheme="minorHAnsi" w:cstheme="minorHAnsi"/>
                <w:sz w:val="21"/>
              </w:rPr>
              <w:tab/>
              <w:t>Is division in departments and units</w:t>
            </w:r>
            <w:r w:rsidR="002C540E" w:rsidRPr="00E833C7">
              <w:rPr>
                <w:rFonts w:asciiTheme="minorHAnsi" w:hAnsiTheme="minorHAnsi" w:cstheme="minorHAnsi"/>
                <w:sz w:val="21"/>
              </w:rPr>
              <w:t xml:space="preserve"> </w:t>
            </w:r>
            <w:r w:rsidR="00443F8D" w:rsidRPr="00E833C7">
              <w:rPr>
                <w:rFonts w:asciiTheme="minorHAnsi" w:hAnsiTheme="minorHAnsi" w:cstheme="minorHAnsi"/>
                <w:sz w:val="21"/>
              </w:rPr>
              <w:t xml:space="preserve">clear and </w:t>
            </w:r>
            <w:r w:rsidR="002C540E" w:rsidRPr="00E833C7">
              <w:rPr>
                <w:rFonts w:asciiTheme="minorHAnsi" w:hAnsiTheme="minorHAnsi" w:cstheme="minorHAnsi"/>
                <w:sz w:val="21"/>
              </w:rPr>
              <w:t>logic</w:t>
            </w:r>
            <w:r w:rsidR="00443F8D" w:rsidRPr="00E833C7">
              <w:rPr>
                <w:rFonts w:asciiTheme="minorHAnsi" w:hAnsiTheme="minorHAnsi" w:cstheme="minorHAnsi"/>
                <w:sz w:val="21"/>
              </w:rPr>
              <w:t>al</w:t>
            </w:r>
            <w:r w:rsidR="00980981" w:rsidRPr="00E833C7">
              <w:rPr>
                <w:rFonts w:asciiTheme="minorHAnsi" w:hAnsiTheme="minorHAnsi" w:cstheme="minorHAnsi"/>
                <w:sz w:val="21"/>
              </w:rPr>
              <w:t>?</w:t>
            </w:r>
          </w:p>
        </w:tc>
        <w:tc>
          <w:tcPr>
            <w:tcW w:w="7371" w:type="dxa"/>
            <w:gridSpan w:val="5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0B3D8DF8" w14:textId="77777777" w:rsidR="00980981" w:rsidRPr="00E833C7" w:rsidRDefault="00980981" w:rsidP="0073684B">
            <w:pPr>
              <w:rPr>
                <w:rFonts w:asciiTheme="minorHAnsi" w:hAnsiTheme="minorHAnsi" w:cstheme="minorHAnsi"/>
                <w:sz w:val="21"/>
              </w:rPr>
            </w:pPr>
          </w:p>
        </w:tc>
      </w:tr>
      <w:tr w:rsidR="00980981" w:rsidRPr="00E833C7" w14:paraId="56D9C3C5" w14:textId="77777777" w:rsidTr="0073684B">
        <w:tc>
          <w:tcPr>
            <w:tcW w:w="721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BC541D6" w14:textId="60CA6CA8" w:rsidR="00980981" w:rsidRPr="00E833C7" w:rsidRDefault="003A6E5C" w:rsidP="0073684B">
            <w:pPr>
              <w:ind w:left="567" w:hanging="567"/>
              <w:rPr>
                <w:rFonts w:asciiTheme="minorHAnsi" w:hAnsiTheme="minorHAnsi" w:cstheme="minorHAnsi"/>
                <w:sz w:val="21"/>
              </w:rPr>
            </w:pPr>
            <w:r w:rsidRPr="00E833C7">
              <w:rPr>
                <w:rFonts w:asciiTheme="minorHAnsi" w:hAnsiTheme="minorHAnsi" w:cstheme="minorHAnsi"/>
                <w:sz w:val="21"/>
              </w:rPr>
              <w:t>3</w:t>
            </w:r>
            <w:r w:rsidR="00980981" w:rsidRPr="00E833C7">
              <w:rPr>
                <w:rFonts w:asciiTheme="minorHAnsi" w:hAnsiTheme="minorHAnsi" w:cstheme="minorHAnsi"/>
                <w:sz w:val="21"/>
              </w:rPr>
              <w:t>.5</w:t>
            </w:r>
            <w:r w:rsidR="00980981" w:rsidRPr="00E833C7">
              <w:rPr>
                <w:rFonts w:asciiTheme="minorHAnsi" w:hAnsiTheme="minorHAnsi" w:cstheme="minorHAnsi"/>
                <w:sz w:val="21"/>
              </w:rPr>
              <w:tab/>
              <w:t>Is co-ordination between departments/units</w:t>
            </w:r>
            <w:r w:rsidR="00443F8D" w:rsidRPr="00E833C7">
              <w:rPr>
                <w:rFonts w:asciiTheme="minorHAnsi" w:hAnsiTheme="minorHAnsi" w:cstheme="minorHAnsi"/>
                <w:sz w:val="21"/>
              </w:rPr>
              <w:t xml:space="preserve"> sufficient</w:t>
            </w:r>
            <w:r w:rsidR="005B08E3" w:rsidRPr="00E833C7">
              <w:rPr>
                <w:rFonts w:asciiTheme="minorHAnsi" w:hAnsiTheme="minorHAnsi" w:cstheme="minorHAnsi"/>
                <w:sz w:val="21"/>
              </w:rPr>
              <w:t xml:space="preserve"> and effective</w:t>
            </w:r>
            <w:r w:rsidR="00980981" w:rsidRPr="00E833C7">
              <w:rPr>
                <w:rFonts w:asciiTheme="minorHAnsi" w:hAnsiTheme="minorHAnsi" w:cstheme="minorHAnsi"/>
                <w:sz w:val="21"/>
              </w:rPr>
              <w:t>?</w:t>
            </w:r>
          </w:p>
        </w:tc>
        <w:tc>
          <w:tcPr>
            <w:tcW w:w="7371" w:type="dxa"/>
            <w:gridSpan w:val="5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397BA0EF" w14:textId="77777777" w:rsidR="00980981" w:rsidRPr="00E833C7" w:rsidRDefault="00980981" w:rsidP="0073684B">
            <w:pPr>
              <w:rPr>
                <w:rFonts w:asciiTheme="minorHAnsi" w:hAnsiTheme="minorHAnsi" w:cstheme="minorHAnsi"/>
                <w:sz w:val="21"/>
              </w:rPr>
            </w:pPr>
          </w:p>
        </w:tc>
      </w:tr>
      <w:tr w:rsidR="00980981" w:rsidRPr="00E833C7" w14:paraId="01742E58" w14:textId="77777777" w:rsidTr="0073684B">
        <w:tc>
          <w:tcPr>
            <w:tcW w:w="721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B383953" w14:textId="1C4A1F98" w:rsidR="00980981" w:rsidRPr="00E833C7" w:rsidRDefault="003A6E5C" w:rsidP="0073684B">
            <w:pPr>
              <w:ind w:left="567" w:hanging="567"/>
              <w:rPr>
                <w:rFonts w:asciiTheme="minorHAnsi" w:hAnsiTheme="minorHAnsi" w:cstheme="minorHAnsi"/>
                <w:sz w:val="21"/>
              </w:rPr>
            </w:pPr>
            <w:r w:rsidRPr="00E833C7">
              <w:rPr>
                <w:rFonts w:asciiTheme="minorHAnsi" w:hAnsiTheme="minorHAnsi" w:cstheme="minorHAnsi"/>
                <w:sz w:val="21"/>
              </w:rPr>
              <w:t>3</w:t>
            </w:r>
            <w:r w:rsidR="00980981" w:rsidRPr="00E833C7">
              <w:rPr>
                <w:rFonts w:asciiTheme="minorHAnsi" w:hAnsiTheme="minorHAnsi" w:cstheme="minorHAnsi"/>
                <w:sz w:val="21"/>
              </w:rPr>
              <w:t>.6</w:t>
            </w:r>
            <w:r w:rsidR="00980981" w:rsidRPr="00E833C7">
              <w:rPr>
                <w:rFonts w:asciiTheme="minorHAnsi" w:hAnsiTheme="minorHAnsi" w:cstheme="minorHAnsi"/>
                <w:sz w:val="21"/>
              </w:rPr>
              <w:tab/>
              <w:t>Is communication between management levels</w:t>
            </w:r>
            <w:r w:rsidR="005B08E3" w:rsidRPr="00E833C7">
              <w:rPr>
                <w:rFonts w:asciiTheme="minorHAnsi" w:hAnsiTheme="minorHAnsi" w:cstheme="minorHAnsi"/>
                <w:sz w:val="21"/>
              </w:rPr>
              <w:t xml:space="preserve"> sufficient</w:t>
            </w:r>
            <w:r w:rsidR="00980981" w:rsidRPr="00E833C7">
              <w:rPr>
                <w:rFonts w:asciiTheme="minorHAnsi" w:hAnsiTheme="minorHAnsi" w:cstheme="minorHAnsi"/>
                <w:sz w:val="21"/>
              </w:rPr>
              <w:t>?</w:t>
            </w:r>
          </w:p>
        </w:tc>
        <w:tc>
          <w:tcPr>
            <w:tcW w:w="7371" w:type="dxa"/>
            <w:gridSpan w:val="5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36FC2069" w14:textId="77777777" w:rsidR="00980981" w:rsidRPr="00E833C7" w:rsidRDefault="00980981" w:rsidP="0073684B">
            <w:pPr>
              <w:rPr>
                <w:rFonts w:asciiTheme="minorHAnsi" w:hAnsiTheme="minorHAnsi" w:cstheme="minorHAnsi"/>
                <w:sz w:val="21"/>
              </w:rPr>
            </w:pPr>
          </w:p>
        </w:tc>
      </w:tr>
      <w:tr w:rsidR="00980981" w:rsidRPr="00E833C7" w14:paraId="25EB404E" w14:textId="77777777" w:rsidTr="0073684B">
        <w:tc>
          <w:tcPr>
            <w:tcW w:w="721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22A369" w14:textId="6561F71F" w:rsidR="00980981" w:rsidRPr="00E833C7" w:rsidRDefault="003A6E5C" w:rsidP="0073684B">
            <w:pPr>
              <w:ind w:left="567" w:hanging="567"/>
              <w:rPr>
                <w:rFonts w:asciiTheme="minorHAnsi" w:hAnsiTheme="minorHAnsi" w:cstheme="minorHAnsi"/>
                <w:sz w:val="21"/>
              </w:rPr>
            </w:pPr>
            <w:r w:rsidRPr="00E833C7">
              <w:rPr>
                <w:rFonts w:asciiTheme="minorHAnsi" w:hAnsiTheme="minorHAnsi" w:cstheme="minorHAnsi"/>
                <w:sz w:val="21"/>
              </w:rPr>
              <w:t>3</w:t>
            </w:r>
            <w:r w:rsidR="00980981" w:rsidRPr="00E833C7">
              <w:rPr>
                <w:rFonts w:asciiTheme="minorHAnsi" w:hAnsiTheme="minorHAnsi" w:cstheme="minorHAnsi"/>
                <w:sz w:val="21"/>
              </w:rPr>
              <w:t>.7</w:t>
            </w:r>
            <w:r w:rsidR="00980981" w:rsidRPr="00E833C7">
              <w:rPr>
                <w:rFonts w:asciiTheme="minorHAnsi" w:hAnsiTheme="minorHAnsi" w:cstheme="minorHAnsi"/>
                <w:sz w:val="21"/>
              </w:rPr>
              <w:tab/>
              <w:t>Is the</w:t>
            </w:r>
            <w:r w:rsidR="00010AC0">
              <w:rPr>
                <w:rFonts w:asciiTheme="minorHAnsi" w:hAnsiTheme="minorHAnsi" w:cstheme="minorHAnsi"/>
                <w:sz w:val="21"/>
              </w:rPr>
              <w:t xml:space="preserve">re an adequate </w:t>
            </w:r>
            <w:r w:rsidR="00980981" w:rsidRPr="00E833C7">
              <w:rPr>
                <w:rFonts w:asciiTheme="minorHAnsi" w:hAnsiTheme="minorHAnsi" w:cstheme="minorHAnsi"/>
                <w:sz w:val="21"/>
              </w:rPr>
              <w:t xml:space="preserve">balance </w:t>
            </w:r>
            <w:r w:rsidR="005B08E3" w:rsidRPr="00E833C7">
              <w:rPr>
                <w:rFonts w:asciiTheme="minorHAnsi" w:hAnsiTheme="minorHAnsi" w:cstheme="minorHAnsi"/>
                <w:sz w:val="21"/>
              </w:rPr>
              <w:t>of</w:t>
            </w:r>
            <w:r w:rsidR="00980981" w:rsidRPr="00E833C7">
              <w:rPr>
                <w:rFonts w:asciiTheme="minorHAnsi" w:hAnsiTheme="minorHAnsi" w:cstheme="minorHAnsi"/>
                <w:sz w:val="21"/>
              </w:rPr>
              <w:t xml:space="preserve"> positions </w:t>
            </w:r>
            <w:r w:rsidR="004923D5" w:rsidRPr="00E833C7">
              <w:rPr>
                <w:rFonts w:asciiTheme="minorHAnsi" w:hAnsiTheme="minorHAnsi" w:cstheme="minorHAnsi"/>
                <w:sz w:val="21"/>
              </w:rPr>
              <w:t>filled</w:t>
            </w:r>
            <w:r w:rsidR="007E22B4">
              <w:rPr>
                <w:rFonts w:asciiTheme="minorHAnsi" w:hAnsiTheme="minorHAnsi" w:cstheme="minorHAnsi"/>
                <w:sz w:val="21"/>
              </w:rPr>
              <w:t xml:space="preserve"> –</w:t>
            </w:r>
            <w:r w:rsidR="00010AC0">
              <w:rPr>
                <w:rFonts w:asciiTheme="minorHAnsi" w:hAnsiTheme="minorHAnsi" w:cstheme="minorHAnsi"/>
                <w:sz w:val="21"/>
              </w:rPr>
              <w:t xml:space="preserve"> in terms of gender, disability, </w:t>
            </w:r>
            <w:r w:rsidR="007E22B4">
              <w:rPr>
                <w:rFonts w:asciiTheme="minorHAnsi" w:hAnsiTheme="minorHAnsi" w:cstheme="minorHAnsi"/>
                <w:sz w:val="21"/>
              </w:rPr>
              <w:t>marginalisation, etc.</w:t>
            </w:r>
            <w:r w:rsidR="00980981" w:rsidRPr="00E833C7">
              <w:rPr>
                <w:rFonts w:asciiTheme="minorHAnsi" w:hAnsiTheme="minorHAnsi" w:cstheme="minorHAnsi"/>
                <w:sz w:val="21"/>
              </w:rPr>
              <w:t>?</w:t>
            </w:r>
          </w:p>
        </w:tc>
        <w:tc>
          <w:tcPr>
            <w:tcW w:w="7371" w:type="dxa"/>
            <w:gridSpan w:val="5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08E3CAE4" w14:textId="77777777" w:rsidR="00980981" w:rsidRPr="00E833C7" w:rsidRDefault="00980981" w:rsidP="0073684B">
            <w:pPr>
              <w:rPr>
                <w:rFonts w:asciiTheme="minorHAnsi" w:hAnsiTheme="minorHAnsi" w:cstheme="minorHAnsi"/>
                <w:sz w:val="21"/>
              </w:rPr>
            </w:pPr>
          </w:p>
        </w:tc>
      </w:tr>
      <w:tr w:rsidR="00980981" w:rsidRPr="00E833C7" w14:paraId="064C6D21" w14:textId="77777777" w:rsidTr="0073684B">
        <w:tc>
          <w:tcPr>
            <w:tcW w:w="721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D0EC202" w14:textId="77777777" w:rsidR="00980981" w:rsidRPr="00E833C7" w:rsidRDefault="00980981" w:rsidP="0073684B">
            <w:pPr>
              <w:ind w:left="567" w:hanging="567"/>
              <w:rPr>
                <w:rFonts w:asciiTheme="minorHAnsi" w:hAnsiTheme="minorHAnsi" w:cstheme="minorHAnsi"/>
                <w:sz w:val="21"/>
              </w:rPr>
            </w:pPr>
          </w:p>
        </w:tc>
        <w:tc>
          <w:tcPr>
            <w:tcW w:w="7371" w:type="dxa"/>
            <w:gridSpan w:val="5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4A35A01E" w14:textId="77777777" w:rsidR="00980981" w:rsidRPr="00E833C7" w:rsidRDefault="00980981" w:rsidP="0073684B">
            <w:pPr>
              <w:rPr>
                <w:rFonts w:asciiTheme="minorHAnsi" w:hAnsiTheme="minorHAnsi" w:cstheme="minorHAnsi"/>
                <w:sz w:val="21"/>
              </w:rPr>
            </w:pPr>
          </w:p>
        </w:tc>
      </w:tr>
      <w:tr w:rsidR="00980981" w:rsidRPr="00E833C7" w14:paraId="287AB4D5" w14:textId="77777777" w:rsidTr="0073684B">
        <w:tc>
          <w:tcPr>
            <w:tcW w:w="721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D033061" w14:textId="77777777" w:rsidR="00980981" w:rsidRPr="00E833C7" w:rsidRDefault="00980981" w:rsidP="0073684B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1"/>
              </w:rPr>
            </w:pPr>
            <w:r w:rsidRPr="00E833C7">
              <w:rPr>
                <w:rFonts w:asciiTheme="minorHAnsi" w:hAnsiTheme="minorHAnsi" w:cstheme="minorHAnsi"/>
                <w:b/>
                <w:sz w:val="21"/>
              </w:rPr>
              <w:t>Financial, Administrative and Infrastructure Management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E63C537" w14:textId="77777777" w:rsidR="00980981" w:rsidRPr="00E833C7" w:rsidRDefault="00980981" w:rsidP="0073684B">
            <w:pPr>
              <w:jc w:val="center"/>
              <w:rPr>
                <w:rFonts w:asciiTheme="minorHAnsi" w:hAnsiTheme="minorHAnsi" w:cstheme="minorHAnsi"/>
                <w:b/>
                <w:sz w:val="21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491AFDE" w14:textId="77777777" w:rsidR="00980981" w:rsidRPr="00E833C7" w:rsidRDefault="00980981" w:rsidP="0073684B">
            <w:pPr>
              <w:jc w:val="center"/>
              <w:rPr>
                <w:rFonts w:asciiTheme="minorHAnsi" w:hAnsiTheme="minorHAnsi" w:cstheme="minorHAnsi"/>
                <w:b/>
                <w:sz w:val="21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41485CE" w14:textId="77777777" w:rsidR="00980981" w:rsidRPr="00E833C7" w:rsidRDefault="00980981" w:rsidP="0073684B">
            <w:pPr>
              <w:jc w:val="center"/>
              <w:rPr>
                <w:rFonts w:asciiTheme="minorHAnsi" w:hAnsiTheme="minorHAnsi" w:cstheme="minorHAnsi"/>
                <w:b/>
                <w:sz w:val="21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25E057B" w14:textId="77777777" w:rsidR="00980981" w:rsidRPr="00E833C7" w:rsidRDefault="00980981" w:rsidP="0073684B">
            <w:pPr>
              <w:jc w:val="center"/>
              <w:rPr>
                <w:rFonts w:asciiTheme="minorHAnsi" w:hAnsiTheme="minorHAnsi" w:cstheme="minorHAnsi"/>
                <w:b/>
                <w:sz w:val="21"/>
              </w:rPr>
            </w:pPr>
          </w:p>
        </w:tc>
        <w:tc>
          <w:tcPr>
            <w:tcW w:w="566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C050AC3" w14:textId="2038742B" w:rsidR="00980981" w:rsidRPr="00E833C7" w:rsidRDefault="00E7399F" w:rsidP="0073684B">
            <w:pPr>
              <w:rPr>
                <w:rFonts w:asciiTheme="minorHAnsi" w:hAnsiTheme="minorHAnsi" w:cstheme="minorHAnsi"/>
                <w:b/>
                <w:sz w:val="21"/>
              </w:rPr>
            </w:pPr>
            <w:r w:rsidRPr="00E833C7">
              <w:rPr>
                <w:rFonts w:asciiTheme="minorHAnsi" w:hAnsiTheme="minorHAnsi" w:cstheme="minorHAnsi"/>
                <w:b/>
                <w:sz w:val="21"/>
              </w:rPr>
              <w:t>Findings, Conclusions, Gaps to be addressed</w:t>
            </w:r>
          </w:p>
        </w:tc>
      </w:tr>
      <w:tr w:rsidR="00980981" w:rsidRPr="00E833C7" w14:paraId="17BD5368" w14:textId="77777777" w:rsidTr="0073684B">
        <w:tc>
          <w:tcPr>
            <w:tcW w:w="721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67808A1" w14:textId="7EFB7CD1" w:rsidR="00980981" w:rsidRPr="00E833C7" w:rsidRDefault="003A6E5C" w:rsidP="0073684B">
            <w:pPr>
              <w:ind w:left="567" w:hanging="567"/>
              <w:rPr>
                <w:rFonts w:asciiTheme="minorHAnsi" w:hAnsiTheme="minorHAnsi" w:cstheme="minorHAnsi"/>
                <w:sz w:val="21"/>
              </w:rPr>
            </w:pPr>
            <w:r w:rsidRPr="00E833C7">
              <w:rPr>
                <w:rFonts w:asciiTheme="minorHAnsi" w:hAnsiTheme="minorHAnsi" w:cstheme="minorHAnsi"/>
                <w:sz w:val="21"/>
              </w:rPr>
              <w:t>4</w:t>
            </w:r>
            <w:r w:rsidR="00980981" w:rsidRPr="00E833C7">
              <w:rPr>
                <w:rFonts w:asciiTheme="minorHAnsi" w:hAnsiTheme="minorHAnsi" w:cstheme="minorHAnsi"/>
                <w:sz w:val="21"/>
              </w:rPr>
              <w:t>.1</w:t>
            </w:r>
            <w:r w:rsidR="00980981" w:rsidRPr="00E833C7">
              <w:rPr>
                <w:rFonts w:asciiTheme="minorHAnsi" w:hAnsiTheme="minorHAnsi" w:cstheme="minorHAnsi"/>
                <w:sz w:val="21"/>
              </w:rPr>
              <w:tab/>
              <w:t xml:space="preserve">What type of </w:t>
            </w:r>
            <w:r w:rsidR="00980981" w:rsidRPr="00E833C7">
              <w:rPr>
                <w:rFonts w:asciiTheme="minorHAnsi" w:hAnsiTheme="minorHAnsi" w:cstheme="minorHAnsi"/>
                <w:b/>
                <w:sz w:val="21"/>
              </w:rPr>
              <w:t>financial management</w:t>
            </w:r>
            <w:r w:rsidR="00980981" w:rsidRPr="00E833C7">
              <w:rPr>
                <w:rFonts w:asciiTheme="minorHAnsi" w:hAnsiTheme="minorHAnsi" w:cstheme="minorHAnsi"/>
                <w:sz w:val="21"/>
              </w:rPr>
              <w:t xml:space="preserve"> systems and tools are used? </w:t>
            </w:r>
            <w:r w:rsidR="006E42D8" w:rsidRPr="00E833C7">
              <w:rPr>
                <w:rFonts w:asciiTheme="minorHAnsi" w:hAnsiTheme="minorHAnsi" w:cstheme="minorHAnsi"/>
                <w:sz w:val="21"/>
              </w:rPr>
              <w:t>(</w:t>
            </w:r>
            <w:r w:rsidR="00980981" w:rsidRPr="00E833C7">
              <w:rPr>
                <w:rFonts w:asciiTheme="minorHAnsi" w:hAnsiTheme="minorHAnsi" w:cstheme="minorHAnsi"/>
                <w:sz w:val="21"/>
              </w:rPr>
              <w:t>Vouchers and cash books? Excel or accounts software system? Single or double signature cash withdrawal system? Trained finance officer? Internal audit system? Annual external audit?</w:t>
            </w:r>
            <w:r w:rsidR="006E42D8" w:rsidRPr="00E833C7">
              <w:rPr>
                <w:rFonts w:asciiTheme="minorHAnsi" w:hAnsiTheme="minorHAnsi" w:cstheme="minorHAnsi"/>
                <w:sz w:val="21"/>
              </w:rPr>
              <w:t>)</w:t>
            </w:r>
          </w:p>
        </w:tc>
        <w:tc>
          <w:tcPr>
            <w:tcW w:w="7371" w:type="dxa"/>
            <w:gridSpan w:val="5"/>
            <w:vMerge w:val="restart"/>
            <w:tcBorders>
              <w:top w:val="nil"/>
              <w:left w:val="single" w:sz="6" w:space="0" w:color="auto"/>
              <w:right w:val="single" w:sz="12" w:space="0" w:color="auto"/>
            </w:tcBorders>
          </w:tcPr>
          <w:p w14:paraId="45EFB346" w14:textId="77777777" w:rsidR="00980981" w:rsidRPr="00E833C7" w:rsidRDefault="00980981" w:rsidP="0073684B">
            <w:pPr>
              <w:rPr>
                <w:rFonts w:asciiTheme="minorHAnsi" w:hAnsiTheme="minorHAnsi" w:cstheme="minorHAnsi"/>
                <w:sz w:val="21"/>
              </w:rPr>
            </w:pPr>
          </w:p>
        </w:tc>
      </w:tr>
      <w:tr w:rsidR="00980981" w:rsidRPr="00E833C7" w14:paraId="4F2B8D8C" w14:textId="77777777" w:rsidTr="0073684B">
        <w:tc>
          <w:tcPr>
            <w:tcW w:w="721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35817D" w14:textId="77777777" w:rsidR="00980981" w:rsidRPr="00E833C7" w:rsidRDefault="00980981" w:rsidP="0073684B">
            <w:pPr>
              <w:pStyle w:val="Listeafsnit"/>
              <w:numPr>
                <w:ilvl w:val="1"/>
                <w:numId w:val="1"/>
              </w:numPr>
              <w:rPr>
                <w:rFonts w:asciiTheme="minorHAnsi" w:hAnsiTheme="minorHAnsi" w:cstheme="minorHAnsi"/>
                <w:sz w:val="21"/>
              </w:rPr>
            </w:pPr>
            <w:r w:rsidRPr="00E833C7">
              <w:rPr>
                <w:rFonts w:asciiTheme="minorHAnsi" w:hAnsiTheme="minorHAnsi" w:cstheme="minorHAnsi"/>
                <w:sz w:val="21"/>
              </w:rPr>
              <w:t>Are financial management systems and procedures adequate?</w:t>
            </w:r>
          </w:p>
        </w:tc>
        <w:tc>
          <w:tcPr>
            <w:tcW w:w="7371" w:type="dxa"/>
            <w:gridSpan w:val="5"/>
            <w:vMerge/>
            <w:tcBorders>
              <w:top w:val="nil"/>
              <w:left w:val="single" w:sz="6" w:space="0" w:color="auto"/>
              <w:right w:val="single" w:sz="12" w:space="0" w:color="auto"/>
            </w:tcBorders>
          </w:tcPr>
          <w:p w14:paraId="00B587E8" w14:textId="77777777" w:rsidR="00980981" w:rsidRPr="00E833C7" w:rsidRDefault="00980981" w:rsidP="0073684B">
            <w:pPr>
              <w:rPr>
                <w:rFonts w:asciiTheme="minorHAnsi" w:hAnsiTheme="minorHAnsi" w:cstheme="minorHAnsi"/>
                <w:sz w:val="21"/>
              </w:rPr>
            </w:pPr>
          </w:p>
        </w:tc>
      </w:tr>
      <w:tr w:rsidR="00980981" w:rsidRPr="00E833C7" w14:paraId="1AB942CE" w14:textId="77777777" w:rsidTr="0073684B">
        <w:tc>
          <w:tcPr>
            <w:tcW w:w="721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4E20B87" w14:textId="5F2A3D87" w:rsidR="00980981" w:rsidRPr="00E833C7" w:rsidRDefault="003A6E5C" w:rsidP="0073684B">
            <w:pPr>
              <w:rPr>
                <w:rFonts w:asciiTheme="minorHAnsi" w:hAnsiTheme="minorHAnsi" w:cstheme="minorHAnsi"/>
                <w:sz w:val="21"/>
              </w:rPr>
            </w:pPr>
            <w:r w:rsidRPr="00E833C7">
              <w:rPr>
                <w:rFonts w:asciiTheme="minorHAnsi" w:hAnsiTheme="minorHAnsi" w:cstheme="minorHAnsi"/>
                <w:sz w:val="21"/>
              </w:rPr>
              <w:t>4</w:t>
            </w:r>
            <w:r w:rsidR="00980981" w:rsidRPr="00E833C7">
              <w:rPr>
                <w:rFonts w:asciiTheme="minorHAnsi" w:hAnsiTheme="minorHAnsi" w:cstheme="minorHAnsi"/>
                <w:sz w:val="21"/>
              </w:rPr>
              <w:t>.3</w:t>
            </w:r>
            <w:r w:rsidR="00980981" w:rsidRPr="00E833C7">
              <w:rPr>
                <w:rFonts w:asciiTheme="minorHAnsi" w:hAnsiTheme="minorHAnsi" w:cstheme="minorHAnsi"/>
                <w:sz w:val="21"/>
              </w:rPr>
              <w:tab/>
              <w:t xml:space="preserve">Does the organisation adhere to </w:t>
            </w:r>
            <w:r w:rsidR="006E42D8" w:rsidRPr="00E833C7">
              <w:rPr>
                <w:rFonts w:asciiTheme="minorHAnsi" w:hAnsiTheme="minorHAnsi" w:cstheme="minorHAnsi"/>
                <w:sz w:val="21"/>
              </w:rPr>
              <w:t xml:space="preserve">the </w:t>
            </w:r>
            <w:r w:rsidR="00980981" w:rsidRPr="00E833C7">
              <w:rPr>
                <w:rFonts w:asciiTheme="minorHAnsi" w:hAnsiTheme="minorHAnsi" w:cstheme="minorHAnsi"/>
                <w:sz w:val="21"/>
              </w:rPr>
              <w:t>financial management systems?</w:t>
            </w:r>
          </w:p>
        </w:tc>
        <w:tc>
          <w:tcPr>
            <w:tcW w:w="7371" w:type="dxa"/>
            <w:gridSpan w:val="5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7EE10CE9" w14:textId="77777777" w:rsidR="00980981" w:rsidRPr="00E833C7" w:rsidRDefault="00980981" w:rsidP="0073684B">
            <w:pPr>
              <w:rPr>
                <w:rFonts w:asciiTheme="minorHAnsi" w:hAnsiTheme="minorHAnsi" w:cstheme="minorHAnsi"/>
                <w:sz w:val="21"/>
              </w:rPr>
            </w:pPr>
          </w:p>
        </w:tc>
      </w:tr>
      <w:tr w:rsidR="00980981" w:rsidRPr="00E833C7" w14:paraId="682DA4C7" w14:textId="77777777" w:rsidTr="0073684B">
        <w:tc>
          <w:tcPr>
            <w:tcW w:w="721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448B90" w14:textId="6D2C90CB" w:rsidR="00980981" w:rsidRPr="00E833C7" w:rsidRDefault="003A6E5C" w:rsidP="0073684B">
            <w:pPr>
              <w:ind w:left="567" w:hanging="567"/>
              <w:rPr>
                <w:rFonts w:asciiTheme="minorHAnsi" w:hAnsiTheme="minorHAnsi" w:cstheme="minorHAnsi"/>
                <w:sz w:val="21"/>
              </w:rPr>
            </w:pPr>
            <w:r w:rsidRPr="00E833C7">
              <w:rPr>
                <w:rFonts w:asciiTheme="minorHAnsi" w:hAnsiTheme="minorHAnsi" w:cstheme="minorHAnsi"/>
                <w:sz w:val="21"/>
              </w:rPr>
              <w:t>4</w:t>
            </w:r>
            <w:r w:rsidR="00980981" w:rsidRPr="00E833C7">
              <w:rPr>
                <w:rFonts w:asciiTheme="minorHAnsi" w:hAnsiTheme="minorHAnsi" w:cstheme="minorHAnsi"/>
                <w:sz w:val="21"/>
              </w:rPr>
              <w:t>.4</w:t>
            </w:r>
            <w:r w:rsidR="00980981" w:rsidRPr="00E833C7">
              <w:rPr>
                <w:rFonts w:asciiTheme="minorHAnsi" w:hAnsiTheme="minorHAnsi" w:cstheme="minorHAnsi"/>
                <w:sz w:val="21"/>
              </w:rPr>
              <w:tab/>
              <w:t xml:space="preserve">Are </w:t>
            </w:r>
            <w:r w:rsidR="00980981" w:rsidRPr="00E833C7">
              <w:rPr>
                <w:rFonts w:asciiTheme="minorHAnsi" w:hAnsiTheme="minorHAnsi" w:cstheme="minorHAnsi"/>
                <w:b/>
                <w:sz w:val="21"/>
              </w:rPr>
              <w:t>procurement and logistics systems</w:t>
            </w:r>
            <w:r w:rsidR="00980981" w:rsidRPr="00E833C7">
              <w:rPr>
                <w:rFonts w:asciiTheme="minorHAnsi" w:hAnsiTheme="minorHAnsi" w:cstheme="minorHAnsi"/>
                <w:sz w:val="21"/>
              </w:rPr>
              <w:t xml:space="preserve"> and procedures in place? (Procurement policy? Assets register? Other administrative systems?)</w:t>
            </w:r>
          </w:p>
        </w:tc>
        <w:tc>
          <w:tcPr>
            <w:tcW w:w="7371" w:type="dxa"/>
            <w:gridSpan w:val="5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70AAEC06" w14:textId="77777777" w:rsidR="00980981" w:rsidRPr="00E833C7" w:rsidRDefault="00980981" w:rsidP="0073684B">
            <w:pPr>
              <w:rPr>
                <w:rFonts w:asciiTheme="minorHAnsi" w:hAnsiTheme="minorHAnsi" w:cstheme="minorHAnsi"/>
                <w:sz w:val="21"/>
              </w:rPr>
            </w:pPr>
          </w:p>
        </w:tc>
      </w:tr>
      <w:tr w:rsidR="00980981" w:rsidRPr="00E833C7" w14:paraId="4C8467E5" w14:textId="77777777" w:rsidTr="0073684B">
        <w:tc>
          <w:tcPr>
            <w:tcW w:w="721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175736" w14:textId="6256D234" w:rsidR="00980981" w:rsidRPr="00E833C7" w:rsidRDefault="003A6E5C" w:rsidP="0073684B">
            <w:pPr>
              <w:ind w:left="567" w:hanging="567"/>
              <w:rPr>
                <w:rFonts w:asciiTheme="minorHAnsi" w:hAnsiTheme="minorHAnsi" w:cstheme="minorHAnsi"/>
                <w:sz w:val="21"/>
              </w:rPr>
            </w:pPr>
            <w:r w:rsidRPr="00E833C7">
              <w:rPr>
                <w:rFonts w:asciiTheme="minorHAnsi" w:hAnsiTheme="minorHAnsi" w:cstheme="minorHAnsi"/>
                <w:sz w:val="21"/>
              </w:rPr>
              <w:t>4</w:t>
            </w:r>
            <w:r w:rsidR="00980981" w:rsidRPr="00E833C7">
              <w:rPr>
                <w:rFonts w:asciiTheme="minorHAnsi" w:hAnsiTheme="minorHAnsi" w:cstheme="minorHAnsi"/>
                <w:sz w:val="21"/>
              </w:rPr>
              <w:t>.5</w:t>
            </w:r>
            <w:r w:rsidR="00980981" w:rsidRPr="00E833C7">
              <w:rPr>
                <w:rFonts w:asciiTheme="minorHAnsi" w:hAnsiTheme="minorHAnsi" w:cstheme="minorHAnsi"/>
                <w:sz w:val="21"/>
              </w:rPr>
              <w:tab/>
              <w:t>Are procurement and logistics systems and procedures adequate?</w:t>
            </w:r>
          </w:p>
        </w:tc>
        <w:tc>
          <w:tcPr>
            <w:tcW w:w="7371" w:type="dxa"/>
            <w:gridSpan w:val="5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2C798231" w14:textId="77777777" w:rsidR="00980981" w:rsidRPr="00E833C7" w:rsidRDefault="00980981" w:rsidP="0073684B">
            <w:pPr>
              <w:rPr>
                <w:rFonts w:asciiTheme="minorHAnsi" w:hAnsiTheme="minorHAnsi" w:cstheme="minorHAnsi"/>
                <w:sz w:val="21"/>
              </w:rPr>
            </w:pPr>
          </w:p>
        </w:tc>
      </w:tr>
      <w:tr w:rsidR="00980981" w:rsidRPr="00E833C7" w14:paraId="0C1FCBAB" w14:textId="77777777" w:rsidTr="0073684B">
        <w:tc>
          <w:tcPr>
            <w:tcW w:w="721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E928AB8" w14:textId="7E63B66F" w:rsidR="00980981" w:rsidRPr="00E833C7" w:rsidRDefault="003A6E5C" w:rsidP="0073684B">
            <w:pPr>
              <w:ind w:left="567" w:hanging="567"/>
              <w:rPr>
                <w:rFonts w:asciiTheme="minorHAnsi" w:hAnsiTheme="minorHAnsi" w:cstheme="minorHAnsi"/>
                <w:sz w:val="21"/>
              </w:rPr>
            </w:pPr>
            <w:r w:rsidRPr="00E833C7">
              <w:rPr>
                <w:rFonts w:asciiTheme="minorHAnsi" w:hAnsiTheme="minorHAnsi" w:cstheme="minorHAnsi"/>
                <w:sz w:val="21"/>
              </w:rPr>
              <w:t>4</w:t>
            </w:r>
            <w:r w:rsidR="00980981" w:rsidRPr="00E833C7">
              <w:rPr>
                <w:rFonts w:asciiTheme="minorHAnsi" w:hAnsiTheme="minorHAnsi" w:cstheme="minorHAnsi"/>
                <w:sz w:val="21"/>
              </w:rPr>
              <w:t>.6</w:t>
            </w:r>
            <w:r w:rsidR="00980981" w:rsidRPr="00E833C7">
              <w:rPr>
                <w:rFonts w:asciiTheme="minorHAnsi" w:hAnsiTheme="minorHAnsi" w:cstheme="minorHAnsi"/>
                <w:sz w:val="21"/>
              </w:rPr>
              <w:tab/>
              <w:t>Does the organisation adhere to procurement and logistics management systems?</w:t>
            </w:r>
          </w:p>
        </w:tc>
        <w:tc>
          <w:tcPr>
            <w:tcW w:w="7371" w:type="dxa"/>
            <w:gridSpan w:val="5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26E0761C" w14:textId="77777777" w:rsidR="00980981" w:rsidRPr="00E833C7" w:rsidRDefault="00980981" w:rsidP="0073684B">
            <w:pPr>
              <w:rPr>
                <w:rFonts w:asciiTheme="minorHAnsi" w:hAnsiTheme="minorHAnsi" w:cstheme="minorHAnsi"/>
                <w:sz w:val="21"/>
              </w:rPr>
            </w:pPr>
          </w:p>
        </w:tc>
      </w:tr>
      <w:tr w:rsidR="007E22B4" w:rsidRPr="00E833C7" w14:paraId="3F18AF74" w14:textId="77777777" w:rsidTr="0073684B">
        <w:tc>
          <w:tcPr>
            <w:tcW w:w="721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002583" w14:textId="500B0757" w:rsidR="007E22B4" w:rsidRPr="00E833C7" w:rsidRDefault="007E22B4" w:rsidP="0073684B">
            <w:pPr>
              <w:ind w:left="567" w:hanging="567"/>
              <w:rPr>
                <w:rFonts w:asciiTheme="minorHAnsi" w:hAnsiTheme="minorHAnsi" w:cstheme="minorHAnsi"/>
                <w:sz w:val="21"/>
              </w:rPr>
            </w:pPr>
            <w:r>
              <w:rPr>
                <w:rFonts w:asciiTheme="minorHAnsi" w:hAnsiTheme="minorHAnsi" w:cstheme="minorHAnsi"/>
                <w:sz w:val="21"/>
              </w:rPr>
              <w:t>4.7</w:t>
            </w:r>
            <w:r>
              <w:rPr>
                <w:rFonts w:asciiTheme="minorHAnsi" w:hAnsiTheme="minorHAnsi" w:cstheme="minorHAnsi"/>
                <w:sz w:val="21"/>
              </w:rPr>
              <w:tab/>
              <w:t xml:space="preserve">Are anti-corruption policies and procedures in place, and are they actively used to prevent, disclose and follow-up on irregularities? </w:t>
            </w:r>
          </w:p>
        </w:tc>
        <w:tc>
          <w:tcPr>
            <w:tcW w:w="7371" w:type="dxa"/>
            <w:gridSpan w:val="5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55ABE90E" w14:textId="77777777" w:rsidR="007E22B4" w:rsidRPr="00E833C7" w:rsidRDefault="007E22B4" w:rsidP="0073684B">
            <w:pPr>
              <w:rPr>
                <w:rFonts w:asciiTheme="minorHAnsi" w:hAnsiTheme="minorHAnsi" w:cstheme="minorHAnsi"/>
                <w:sz w:val="21"/>
              </w:rPr>
            </w:pPr>
          </w:p>
        </w:tc>
      </w:tr>
      <w:tr w:rsidR="00980981" w:rsidRPr="00E833C7" w14:paraId="4E5D438A" w14:textId="77777777" w:rsidTr="0073684B">
        <w:tc>
          <w:tcPr>
            <w:tcW w:w="721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D51B24" w14:textId="0AF2154A" w:rsidR="00980981" w:rsidRPr="00E833C7" w:rsidRDefault="003A6E5C" w:rsidP="0073684B">
            <w:pPr>
              <w:ind w:left="567" w:hanging="567"/>
              <w:rPr>
                <w:rFonts w:asciiTheme="minorHAnsi" w:hAnsiTheme="minorHAnsi" w:cstheme="minorHAnsi"/>
                <w:sz w:val="21"/>
              </w:rPr>
            </w:pPr>
            <w:r w:rsidRPr="00E833C7">
              <w:rPr>
                <w:rFonts w:asciiTheme="minorHAnsi" w:hAnsiTheme="minorHAnsi" w:cstheme="minorHAnsi"/>
                <w:sz w:val="21"/>
              </w:rPr>
              <w:t>4</w:t>
            </w:r>
            <w:r w:rsidR="00980981" w:rsidRPr="00E833C7">
              <w:rPr>
                <w:rFonts w:asciiTheme="minorHAnsi" w:hAnsiTheme="minorHAnsi" w:cstheme="minorHAnsi"/>
                <w:sz w:val="21"/>
              </w:rPr>
              <w:t>.</w:t>
            </w:r>
            <w:r w:rsidR="007E22B4">
              <w:rPr>
                <w:rFonts w:asciiTheme="minorHAnsi" w:hAnsiTheme="minorHAnsi" w:cstheme="minorHAnsi"/>
                <w:sz w:val="21"/>
              </w:rPr>
              <w:t>8</w:t>
            </w:r>
            <w:r w:rsidR="00980981" w:rsidRPr="00E833C7">
              <w:rPr>
                <w:rFonts w:asciiTheme="minorHAnsi" w:hAnsiTheme="minorHAnsi" w:cstheme="minorHAnsi"/>
                <w:sz w:val="21"/>
              </w:rPr>
              <w:tab/>
              <w:t xml:space="preserve">Does the organisation have adequate infrastructure to work effectively? (Office premises, equipment, supplies, services?) </w:t>
            </w:r>
          </w:p>
        </w:tc>
        <w:tc>
          <w:tcPr>
            <w:tcW w:w="7371" w:type="dxa"/>
            <w:gridSpan w:val="5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1C7EFA83" w14:textId="77777777" w:rsidR="00980981" w:rsidRPr="00E833C7" w:rsidRDefault="00980981" w:rsidP="0073684B">
            <w:pPr>
              <w:rPr>
                <w:rFonts w:asciiTheme="minorHAnsi" w:hAnsiTheme="minorHAnsi" w:cstheme="minorHAnsi"/>
                <w:sz w:val="21"/>
              </w:rPr>
            </w:pPr>
          </w:p>
        </w:tc>
      </w:tr>
      <w:tr w:rsidR="00980981" w:rsidRPr="00E833C7" w14:paraId="08CE5410" w14:textId="77777777" w:rsidTr="0073684B">
        <w:tc>
          <w:tcPr>
            <w:tcW w:w="721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AF4D7B4" w14:textId="77777777" w:rsidR="00980981" w:rsidRPr="00E833C7" w:rsidRDefault="00980981" w:rsidP="0073684B">
            <w:pPr>
              <w:rPr>
                <w:rFonts w:asciiTheme="minorHAnsi" w:hAnsiTheme="minorHAnsi" w:cstheme="minorHAnsi"/>
                <w:sz w:val="21"/>
              </w:rPr>
            </w:pPr>
          </w:p>
        </w:tc>
        <w:tc>
          <w:tcPr>
            <w:tcW w:w="7371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03F4AC" w14:textId="77777777" w:rsidR="00980981" w:rsidRPr="00E833C7" w:rsidRDefault="00980981" w:rsidP="0073684B">
            <w:pPr>
              <w:rPr>
                <w:rFonts w:asciiTheme="minorHAnsi" w:hAnsiTheme="minorHAnsi" w:cstheme="minorHAnsi"/>
                <w:sz w:val="21"/>
              </w:rPr>
            </w:pPr>
          </w:p>
        </w:tc>
      </w:tr>
      <w:tr w:rsidR="00980981" w:rsidRPr="00E833C7" w14:paraId="47EE166F" w14:textId="77777777" w:rsidTr="0073684B">
        <w:tc>
          <w:tcPr>
            <w:tcW w:w="721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E7B9AAA" w14:textId="77777777" w:rsidR="00980981" w:rsidRPr="00E833C7" w:rsidRDefault="00980981" w:rsidP="0073684B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1"/>
              </w:rPr>
            </w:pPr>
            <w:r w:rsidRPr="00E833C7">
              <w:rPr>
                <w:rFonts w:asciiTheme="minorHAnsi" w:hAnsiTheme="minorHAnsi" w:cstheme="minorHAnsi"/>
                <w:b/>
                <w:sz w:val="21"/>
              </w:rPr>
              <w:t>Human Resources Management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6E95615" w14:textId="77777777" w:rsidR="00980981" w:rsidRPr="00E833C7" w:rsidRDefault="00980981" w:rsidP="0073684B">
            <w:pPr>
              <w:jc w:val="center"/>
              <w:rPr>
                <w:rFonts w:asciiTheme="minorHAnsi" w:hAnsiTheme="minorHAnsi" w:cstheme="minorHAnsi"/>
                <w:b/>
                <w:sz w:val="21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09833E1" w14:textId="77777777" w:rsidR="00980981" w:rsidRPr="00E833C7" w:rsidRDefault="00980981" w:rsidP="0073684B">
            <w:pPr>
              <w:jc w:val="center"/>
              <w:rPr>
                <w:rFonts w:asciiTheme="minorHAnsi" w:hAnsiTheme="minorHAnsi" w:cstheme="minorHAnsi"/>
                <w:b/>
                <w:sz w:val="21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A0B06D2" w14:textId="77777777" w:rsidR="00980981" w:rsidRPr="00E833C7" w:rsidRDefault="00980981" w:rsidP="0073684B">
            <w:pPr>
              <w:jc w:val="center"/>
              <w:rPr>
                <w:rFonts w:asciiTheme="minorHAnsi" w:hAnsiTheme="minorHAnsi" w:cstheme="minorHAnsi"/>
                <w:b/>
                <w:sz w:val="21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4117616" w14:textId="77777777" w:rsidR="00980981" w:rsidRPr="00E833C7" w:rsidRDefault="00980981" w:rsidP="0073684B">
            <w:pPr>
              <w:jc w:val="center"/>
              <w:rPr>
                <w:rFonts w:asciiTheme="minorHAnsi" w:hAnsiTheme="minorHAnsi" w:cstheme="minorHAnsi"/>
                <w:b/>
                <w:sz w:val="21"/>
              </w:rPr>
            </w:pPr>
          </w:p>
        </w:tc>
        <w:tc>
          <w:tcPr>
            <w:tcW w:w="566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CEC14FE" w14:textId="51AA7106" w:rsidR="00980981" w:rsidRPr="00E833C7" w:rsidRDefault="00E7399F" w:rsidP="0073684B">
            <w:pPr>
              <w:rPr>
                <w:rFonts w:asciiTheme="minorHAnsi" w:hAnsiTheme="minorHAnsi" w:cstheme="minorHAnsi"/>
                <w:b/>
                <w:sz w:val="21"/>
              </w:rPr>
            </w:pPr>
            <w:r w:rsidRPr="00E833C7">
              <w:rPr>
                <w:rFonts w:asciiTheme="minorHAnsi" w:hAnsiTheme="minorHAnsi" w:cstheme="minorHAnsi"/>
                <w:b/>
                <w:sz w:val="21"/>
              </w:rPr>
              <w:t>Findings, Conclusions, Gaps to be addressed</w:t>
            </w:r>
          </w:p>
        </w:tc>
      </w:tr>
      <w:tr w:rsidR="00980981" w:rsidRPr="00E833C7" w14:paraId="1D8ECA18" w14:textId="77777777" w:rsidTr="0073684B">
        <w:tc>
          <w:tcPr>
            <w:tcW w:w="721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DF8914" w14:textId="78642115" w:rsidR="00980981" w:rsidRPr="00E833C7" w:rsidRDefault="00FC0733" w:rsidP="0073684B">
            <w:pPr>
              <w:ind w:left="567" w:hanging="567"/>
              <w:rPr>
                <w:rFonts w:asciiTheme="minorHAnsi" w:hAnsiTheme="minorHAnsi" w:cstheme="minorHAnsi"/>
                <w:sz w:val="21"/>
              </w:rPr>
            </w:pPr>
            <w:r w:rsidRPr="00E833C7">
              <w:rPr>
                <w:rFonts w:asciiTheme="minorHAnsi" w:hAnsiTheme="minorHAnsi" w:cstheme="minorHAnsi"/>
                <w:sz w:val="21"/>
              </w:rPr>
              <w:t>5</w:t>
            </w:r>
            <w:r w:rsidR="00980981" w:rsidRPr="00E833C7">
              <w:rPr>
                <w:rFonts w:asciiTheme="minorHAnsi" w:hAnsiTheme="minorHAnsi" w:cstheme="minorHAnsi"/>
                <w:sz w:val="21"/>
              </w:rPr>
              <w:t>.1</w:t>
            </w:r>
            <w:r w:rsidR="00980981" w:rsidRPr="00E833C7">
              <w:rPr>
                <w:rFonts w:asciiTheme="minorHAnsi" w:hAnsiTheme="minorHAnsi" w:cstheme="minorHAnsi"/>
                <w:sz w:val="21"/>
              </w:rPr>
              <w:tab/>
              <w:t xml:space="preserve">Are human resources </w:t>
            </w:r>
            <w:r w:rsidR="00CA0BED" w:rsidRPr="00E833C7">
              <w:rPr>
                <w:rFonts w:asciiTheme="minorHAnsi" w:hAnsiTheme="minorHAnsi" w:cstheme="minorHAnsi"/>
                <w:sz w:val="21"/>
              </w:rPr>
              <w:t xml:space="preserve">sufficient </w:t>
            </w:r>
            <w:r w:rsidR="00980981" w:rsidRPr="00E833C7">
              <w:rPr>
                <w:rFonts w:asciiTheme="minorHAnsi" w:hAnsiTheme="minorHAnsi" w:cstheme="minorHAnsi"/>
                <w:sz w:val="21"/>
              </w:rPr>
              <w:t>to sustain org. activities?</w:t>
            </w:r>
          </w:p>
        </w:tc>
        <w:tc>
          <w:tcPr>
            <w:tcW w:w="7371" w:type="dxa"/>
            <w:gridSpan w:val="5"/>
            <w:vMerge w:val="restart"/>
            <w:tcBorders>
              <w:top w:val="nil"/>
              <w:left w:val="single" w:sz="6" w:space="0" w:color="auto"/>
              <w:right w:val="single" w:sz="12" w:space="0" w:color="auto"/>
            </w:tcBorders>
          </w:tcPr>
          <w:p w14:paraId="019A7533" w14:textId="77777777" w:rsidR="00980981" w:rsidRPr="00E833C7" w:rsidRDefault="00980981" w:rsidP="0073684B">
            <w:pPr>
              <w:rPr>
                <w:rFonts w:asciiTheme="minorHAnsi" w:hAnsiTheme="minorHAnsi" w:cstheme="minorHAnsi"/>
                <w:sz w:val="21"/>
              </w:rPr>
            </w:pPr>
          </w:p>
        </w:tc>
      </w:tr>
      <w:tr w:rsidR="00980981" w:rsidRPr="00E833C7" w14:paraId="5CBA246B" w14:textId="77777777" w:rsidTr="0073684B">
        <w:tc>
          <w:tcPr>
            <w:tcW w:w="721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EBC6C7" w14:textId="7A80F4B2" w:rsidR="00980981" w:rsidRPr="00E833C7" w:rsidRDefault="00FC0733" w:rsidP="0073684B">
            <w:pPr>
              <w:ind w:left="567" w:hanging="567"/>
              <w:rPr>
                <w:rFonts w:asciiTheme="minorHAnsi" w:hAnsiTheme="minorHAnsi" w:cstheme="minorHAnsi"/>
                <w:sz w:val="21"/>
              </w:rPr>
            </w:pPr>
            <w:r w:rsidRPr="00E833C7">
              <w:rPr>
                <w:rFonts w:asciiTheme="minorHAnsi" w:hAnsiTheme="minorHAnsi" w:cstheme="minorHAnsi"/>
                <w:sz w:val="21"/>
              </w:rPr>
              <w:t>5</w:t>
            </w:r>
            <w:r w:rsidR="00980981" w:rsidRPr="00E833C7">
              <w:rPr>
                <w:rFonts w:asciiTheme="minorHAnsi" w:hAnsiTheme="minorHAnsi" w:cstheme="minorHAnsi"/>
                <w:sz w:val="21"/>
              </w:rPr>
              <w:t>.2</w:t>
            </w:r>
            <w:r w:rsidR="00980981" w:rsidRPr="00E833C7">
              <w:rPr>
                <w:rFonts w:asciiTheme="minorHAnsi" w:hAnsiTheme="minorHAnsi" w:cstheme="minorHAnsi"/>
                <w:sz w:val="21"/>
              </w:rPr>
              <w:tab/>
              <w:t>Are all staff qualified for the positions they hold?</w:t>
            </w:r>
          </w:p>
        </w:tc>
        <w:tc>
          <w:tcPr>
            <w:tcW w:w="7371" w:type="dxa"/>
            <w:gridSpan w:val="5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353566EB" w14:textId="77777777" w:rsidR="00980981" w:rsidRPr="00E833C7" w:rsidRDefault="00980981" w:rsidP="0073684B">
            <w:pPr>
              <w:rPr>
                <w:rFonts w:asciiTheme="minorHAnsi" w:hAnsiTheme="minorHAnsi" w:cstheme="minorHAnsi"/>
                <w:sz w:val="21"/>
              </w:rPr>
            </w:pPr>
          </w:p>
        </w:tc>
      </w:tr>
      <w:tr w:rsidR="00980981" w:rsidRPr="00E833C7" w14:paraId="74EA5DF5" w14:textId="77777777" w:rsidTr="0073684B">
        <w:tc>
          <w:tcPr>
            <w:tcW w:w="721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13F34C" w14:textId="0E60BA35" w:rsidR="00980981" w:rsidRPr="00E833C7" w:rsidRDefault="00FC0733" w:rsidP="0073684B">
            <w:pPr>
              <w:ind w:left="567" w:hanging="567"/>
              <w:rPr>
                <w:rFonts w:asciiTheme="minorHAnsi" w:hAnsiTheme="minorHAnsi" w:cstheme="minorHAnsi"/>
                <w:sz w:val="21"/>
              </w:rPr>
            </w:pPr>
            <w:r w:rsidRPr="00E833C7">
              <w:rPr>
                <w:rFonts w:asciiTheme="minorHAnsi" w:hAnsiTheme="minorHAnsi" w:cstheme="minorHAnsi"/>
                <w:sz w:val="21"/>
              </w:rPr>
              <w:t>5</w:t>
            </w:r>
            <w:r w:rsidR="00980981" w:rsidRPr="00E833C7">
              <w:rPr>
                <w:rFonts w:asciiTheme="minorHAnsi" w:hAnsiTheme="minorHAnsi" w:cstheme="minorHAnsi"/>
                <w:sz w:val="21"/>
              </w:rPr>
              <w:t>.3</w:t>
            </w:r>
            <w:r w:rsidR="00980981" w:rsidRPr="00E833C7">
              <w:rPr>
                <w:rFonts w:asciiTheme="minorHAnsi" w:hAnsiTheme="minorHAnsi" w:cstheme="minorHAnsi"/>
                <w:sz w:val="21"/>
              </w:rPr>
              <w:tab/>
              <w:t xml:space="preserve">Is staff </w:t>
            </w:r>
            <w:r w:rsidR="007245C2" w:rsidRPr="00E833C7">
              <w:rPr>
                <w:rFonts w:asciiTheme="minorHAnsi" w:hAnsiTheme="minorHAnsi" w:cstheme="minorHAnsi"/>
                <w:sz w:val="21"/>
              </w:rPr>
              <w:t xml:space="preserve">qualified </w:t>
            </w:r>
            <w:r w:rsidR="00980981" w:rsidRPr="00E833C7">
              <w:rPr>
                <w:rFonts w:asciiTheme="minorHAnsi" w:hAnsiTheme="minorHAnsi" w:cstheme="minorHAnsi"/>
                <w:sz w:val="21"/>
              </w:rPr>
              <w:t xml:space="preserve">to manage engagement activities </w:t>
            </w:r>
            <w:r w:rsidR="007E22B4">
              <w:rPr>
                <w:rFonts w:asciiTheme="minorHAnsi" w:hAnsiTheme="minorHAnsi" w:cstheme="minorHAnsi"/>
                <w:sz w:val="21"/>
              </w:rPr>
              <w:t xml:space="preserve">in the thematic area of focus </w:t>
            </w:r>
            <w:r w:rsidR="00980981" w:rsidRPr="00E833C7">
              <w:rPr>
                <w:rFonts w:asciiTheme="minorHAnsi" w:hAnsiTheme="minorHAnsi" w:cstheme="minorHAnsi"/>
                <w:sz w:val="21"/>
              </w:rPr>
              <w:t>(</w:t>
            </w:r>
            <w:r w:rsidR="007E22B4">
              <w:rPr>
                <w:rFonts w:asciiTheme="minorHAnsi" w:hAnsiTheme="minorHAnsi" w:cstheme="minorHAnsi"/>
                <w:sz w:val="21"/>
              </w:rPr>
              <w:t xml:space="preserve">monitor and learn from experiences, </w:t>
            </w:r>
            <w:r w:rsidR="00980981" w:rsidRPr="00E833C7">
              <w:rPr>
                <w:rFonts w:asciiTheme="minorHAnsi" w:hAnsiTheme="minorHAnsi" w:cstheme="minorHAnsi"/>
                <w:sz w:val="21"/>
              </w:rPr>
              <w:t xml:space="preserve">build knowledge, manage resource base, carry out capacity building, coordination efforts, joint advocacy work)? </w:t>
            </w:r>
          </w:p>
        </w:tc>
        <w:tc>
          <w:tcPr>
            <w:tcW w:w="7371" w:type="dxa"/>
            <w:gridSpan w:val="5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5469ABA3" w14:textId="77777777" w:rsidR="00980981" w:rsidRPr="00E833C7" w:rsidRDefault="00980981" w:rsidP="0073684B">
            <w:pPr>
              <w:rPr>
                <w:rFonts w:asciiTheme="minorHAnsi" w:hAnsiTheme="minorHAnsi" w:cstheme="minorHAnsi"/>
                <w:sz w:val="21"/>
              </w:rPr>
            </w:pPr>
          </w:p>
        </w:tc>
      </w:tr>
      <w:tr w:rsidR="00980981" w:rsidRPr="00E833C7" w14:paraId="1FDA13B8" w14:textId="77777777" w:rsidTr="0073684B">
        <w:tc>
          <w:tcPr>
            <w:tcW w:w="721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2386B9" w14:textId="4DE6D5A7" w:rsidR="00980981" w:rsidRPr="00E833C7" w:rsidRDefault="002121C1" w:rsidP="0073684B">
            <w:pPr>
              <w:ind w:left="567" w:hanging="567"/>
              <w:rPr>
                <w:rFonts w:asciiTheme="minorHAnsi" w:hAnsiTheme="minorHAnsi" w:cstheme="minorHAnsi"/>
                <w:sz w:val="21"/>
              </w:rPr>
            </w:pPr>
            <w:r w:rsidRPr="00E833C7">
              <w:rPr>
                <w:rFonts w:asciiTheme="minorHAnsi" w:hAnsiTheme="minorHAnsi" w:cstheme="minorHAnsi"/>
                <w:sz w:val="21"/>
              </w:rPr>
              <w:t>5</w:t>
            </w:r>
            <w:r w:rsidR="00980981" w:rsidRPr="00E833C7">
              <w:rPr>
                <w:rFonts w:asciiTheme="minorHAnsi" w:hAnsiTheme="minorHAnsi" w:cstheme="minorHAnsi"/>
                <w:sz w:val="21"/>
              </w:rPr>
              <w:t>.4</w:t>
            </w:r>
            <w:r w:rsidR="00980981" w:rsidRPr="00E833C7">
              <w:rPr>
                <w:rFonts w:asciiTheme="minorHAnsi" w:hAnsiTheme="minorHAnsi" w:cstheme="minorHAnsi"/>
                <w:sz w:val="21"/>
              </w:rPr>
              <w:tab/>
              <w:t>Is staff performance adequate, considering the circumstances? (Is staff adequately utilised?)</w:t>
            </w:r>
          </w:p>
        </w:tc>
        <w:tc>
          <w:tcPr>
            <w:tcW w:w="7371" w:type="dxa"/>
            <w:gridSpan w:val="5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13F457D4" w14:textId="77777777" w:rsidR="00980981" w:rsidRPr="00E833C7" w:rsidRDefault="00980981" w:rsidP="0073684B">
            <w:pPr>
              <w:rPr>
                <w:rFonts w:asciiTheme="minorHAnsi" w:hAnsiTheme="minorHAnsi" w:cstheme="minorHAnsi"/>
                <w:sz w:val="21"/>
              </w:rPr>
            </w:pPr>
          </w:p>
        </w:tc>
      </w:tr>
      <w:tr w:rsidR="00980981" w:rsidRPr="00E833C7" w14:paraId="5768FDAB" w14:textId="77777777" w:rsidTr="0073684B">
        <w:tc>
          <w:tcPr>
            <w:tcW w:w="721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333A10" w14:textId="285E6682" w:rsidR="00980981" w:rsidRPr="00E833C7" w:rsidRDefault="002121C1" w:rsidP="0073684B">
            <w:pPr>
              <w:ind w:left="567" w:hanging="567"/>
              <w:rPr>
                <w:rFonts w:asciiTheme="minorHAnsi" w:hAnsiTheme="minorHAnsi" w:cstheme="minorHAnsi"/>
                <w:sz w:val="21"/>
              </w:rPr>
            </w:pPr>
            <w:r w:rsidRPr="00E833C7">
              <w:rPr>
                <w:rFonts w:asciiTheme="minorHAnsi" w:hAnsiTheme="minorHAnsi" w:cstheme="minorHAnsi"/>
                <w:sz w:val="21"/>
              </w:rPr>
              <w:t>5</w:t>
            </w:r>
            <w:r w:rsidR="00980981" w:rsidRPr="00E833C7">
              <w:rPr>
                <w:rFonts w:asciiTheme="minorHAnsi" w:hAnsiTheme="minorHAnsi" w:cstheme="minorHAnsi"/>
                <w:sz w:val="21"/>
              </w:rPr>
              <w:t>.5</w:t>
            </w:r>
            <w:r w:rsidR="00980981" w:rsidRPr="00E833C7">
              <w:rPr>
                <w:rFonts w:asciiTheme="minorHAnsi" w:hAnsiTheme="minorHAnsi" w:cstheme="minorHAnsi"/>
                <w:sz w:val="21"/>
              </w:rPr>
              <w:tab/>
            </w:r>
            <w:r w:rsidR="00702C19" w:rsidRPr="00E833C7">
              <w:rPr>
                <w:rFonts w:asciiTheme="minorHAnsi" w:hAnsiTheme="minorHAnsi" w:cstheme="minorHAnsi"/>
                <w:sz w:val="21"/>
              </w:rPr>
              <w:t xml:space="preserve">Is </w:t>
            </w:r>
            <w:r w:rsidR="00980981" w:rsidRPr="00E833C7">
              <w:rPr>
                <w:rFonts w:asciiTheme="minorHAnsi" w:hAnsiTheme="minorHAnsi" w:cstheme="minorHAnsi"/>
                <w:sz w:val="21"/>
              </w:rPr>
              <w:t xml:space="preserve">staff </w:t>
            </w:r>
            <w:r w:rsidR="00702C19" w:rsidRPr="00E833C7">
              <w:rPr>
                <w:rFonts w:asciiTheme="minorHAnsi" w:hAnsiTheme="minorHAnsi" w:cstheme="minorHAnsi"/>
                <w:sz w:val="21"/>
              </w:rPr>
              <w:t>remuneration (</w:t>
            </w:r>
            <w:r w:rsidR="00980981" w:rsidRPr="00E833C7">
              <w:rPr>
                <w:rFonts w:asciiTheme="minorHAnsi" w:hAnsiTheme="minorHAnsi" w:cstheme="minorHAnsi"/>
                <w:sz w:val="21"/>
              </w:rPr>
              <w:t>salaries and benefits</w:t>
            </w:r>
            <w:r w:rsidR="00702C19" w:rsidRPr="00E833C7">
              <w:rPr>
                <w:rFonts w:asciiTheme="minorHAnsi" w:hAnsiTheme="minorHAnsi" w:cstheme="minorHAnsi"/>
                <w:sz w:val="21"/>
              </w:rPr>
              <w:t>)</w:t>
            </w:r>
            <w:r w:rsidR="00980981" w:rsidRPr="00E833C7">
              <w:rPr>
                <w:rFonts w:asciiTheme="minorHAnsi" w:hAnsiTheme="minorHAnsi" w:cstheme="minorHAnsi"/>
                <w:sz w:val="21"/>
              </w:rPr>
              <w:t xml:space="preserve"> adequate</w:t>
            </w:r>
            <w:r w:rsidR="007E22B4">
              <w:rPr>
                <w:rFonts w:asciiTheme="minorHAnsi" w:hAnsiTheme="minorHAnsi" w:cstheme="minorHAnsi"/>
                <w:sz w:val="21"/>
              </w:rPr>
              <w:t xml:space="preserve"> – and linked to staff performance</w:t>
            </w:r>
            <w:r w:rsidR="00980981" w:rsidRPr="00E833C7">
              <w:rPr>
                <w:rFonts w:asciiTheme="minorHAnsi" w:hAnsiTheme="minorHAnsi" w:cstheme="minorHAnsi"/>
                <w:sz w:val="21"/>
              </w:rPr>
              <w:t>?</w:t>
            </w:r>
          </w:p>
        </w:tc>
        <w:tc>
          <w:tcPr>
            <w:tcW w:w="7371" w:type="dxa"/>
            <w:gridSpan w:val="5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24471E7A" w14:textId="77777777" w:rsidR="00980981" w:rsidRPr="00E833C7" w:rsidRDefault="00980981" w:rsidP="0073684B">
            <w:pPr>
              <w:rPr>
                <w:rFonts w:asciiTheme="minorHAnsi" w:hAnsiTheme="minorHAnsi" w:cstheme="minorHAnsi"/>
                <w:sz w:val="21"/>
              </w:rPr>
            </w:pPr>
          </w:p>
        </w:tc>
      </w:tr>
      <w:tr w:rsidR="00980981" w:rsidRPr="00E833C7" w14:paraId="71A99016" w14:textId="77777777" w:rsidTr="0073684B">
        <w:tc>
          <w:tcPr>
            <w:tcW w:w="721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D870AB" w14:textId="178E1E87" w:rsidR="00980981" w:rsidRPr="00E833C7" w:rsidRDefault="002121C1" w:rsidP="0073684B">
            <w:pPr>
              <w:ind w:left="567" w:hanging="567"/>
              <w:rPr>
                <w:rFonts w:asciiTheme="minorHAnsi" w:hAnsiTheme="minorHAnsi" w:cstheme="minorHAnsi"/>
                <w:sz w:val="21"/>
              </w:rPr>
            </w:pPr>
            <w:r w:rsidRPr="00E833C7">
              <w:rPr>
                <w:rFonts w:asciiTheme="minorHAnsi" w:hAnsiTheme="minorHAnsi" w:cstheme="minorHAnsi"/>
                <w:sz w:val="21"/>
              </w:rPr>
              <w:t>5</w:t>
            </w:r>
            <w:r w:rsidR="00980981" w:rsidRPr="00E833C7">
              <w:rPr>
                <w:rFonts w:asciiTheme="minorHAnsi" w:hAnsiTheme="minorHAnsi" w:cstheme="minorHAnsi"/>
                <w:sz w:val="21"/>
              </w:rPr>
              <w:t>.6</w:t>
            </w:r>
            <w:r w:rsidR="00980981" w:rsidRPr="00E833C7">
              <w:rPr>
                <w:rFonts w:asciiTheme="minorHAnsi" w:hAnsiTheme="minorHAnsi" w:cstheme="minorHAnsi"/>
                <w:sz w:val="21"/>
              </w:rPr>
              <w:tab/>
              <w:t>Is the performance of staff reviewed periodically?</w:t>
            </w:r>
          </w:p>
        </w:tc>
        <w:tc>
          <w:tcPr>
            <w:tcW w:w="7371" w:type="dxa"/>
            <w:gridSpan w:val="5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17675160" w14:textId="77777777" w:rsidR="00980981" w:rsidRPr="00E833C7" w:rsidRDefault="00980981" w:rsidP="0073684B">
            <w:pPr>
              <w:rPr>
                <w:rFonts w:asciiTheme="minorHAnsi" w:hAnsiTheme="minorHAnsi" w:cstheme="minorHAnsi"/>
                <w:sz w:val="21"/>
              </w:rPr>
            </w:pPr>
          </w:p>
        </w:tc>
      </w:tr>
      <w:tr w:rsidR="00980981" w:rsidRPr="00E833C7" w14:paraId="31A3964B" w14:textId="77777777" w:rsidTr="0073684B">
        <w:tc>
          <w:tcPr>
            <w:tcW w:w="721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EA0C5E8" w14:textId="761E3BCB" w:rsidR="00980981" w:rsidRPr="00E833C7" w:rsidRDefault="002121C1" w:rsidP="0073684B">
            <w:pPr>
              <w:ind w:left="567" w:hanging="567"/>
              <w:rPr>
                <w:rFonts w:asciiTheme="minorHAnsi" w:hAnsiTheme="minorHAnsi" w:cstheme="minorHAnsi"/>
                <w:sz w:val="21"/>
              </w:rPr>
            </w:pPr>
            <w:r w:rsidRPr="00E833C7">
              <w:rPr>
                <w:rFonts w:asciiTheme="minorHAnsi" w:hAnsiTheme="minorHAnsi" w:cstheme="minorHAnsi"/>
                <w:sz w:val="21"/>
              </w:rPr>
              <w:t>5</w:t>
            </w:r>
            <w:r w:rsidR="00980981" w:rsidRPr="00E833C7">
              <w:rPr>
                <w:rFonts w:asciiTheme="minorHAnsi" w:hAnsiTheme="minorHAnsi" w:cstheme="minorHAnsi"/>
                <w:sz w:val="21"/>
              </w:rPr>
              <w:t>.</w:t>
            </w:r>
            <w:r w:rsidR="007B55E1">
              <w:rPr>
                <w:rFonts w:asciiTheme="minorHAnsi" w:hAnsiTheme="minorHAnsi" w:cstheme="minorHAnsi"/>
                <w:sz w:val="21"/>
              </w:rPr>
              <w:t>7</w:t>
            </w:r>
            <w:r w:rsidR="00980981" w:rsidRPr="00E833C7">
              <w:rPr>
                <w:rFonts w:asciiTheme="minorHAnsi" w:hAnsiTheme="minorHAnsi" w:cstheme="minorHAnsi"/>
                <w:sz w:val="21"/>
              </w:rPr>
              <w:tab/>
              <w:t xml:space="preserve">Are recruitment procedures </w:t>
            </w:r>
            <w:r w:rsidR="00C3783F" w:rsidRPr="00E833C7">
              <w:rPr>
                <w:rFonts w:asciiTheme="minorHAnsi" w:hAnsiTheme="minorHAnsi" w:cstheme="minorHAnsi"/>
                <w:sz w:val="21"/>
              </w:rPr>
              <w:t>clear</w:t>
            </w:r>
            <w:r w:rsidR="004E08AC" w:rsidRPr="00E833C7">
              <w:rPr>
                <w:rFonts w:asciiTheme="minorHAnsi" w:hAnsiTheme="minorHAnsi" w:cstheme="minorHAnsi"/>
                <w:sz w:val="21"/>
              </w:rPr>
              <w:t xml:space="preserve">, </w:t>
            </w:r>
            <w:r w:rsidR="00980981" w:rsidRPr="00E833C7">
              <w:rPr>
                <w:rFonts w:asciiTheme="minorHAnsi" w:hAnsiTheme="minorHAnsi" w:cstheme="minorHAnsi"/>
                <w:sz w:val="21"/>
              </w:rPr>
              <w:t>adequate</w:t>
            </w:r>
            <w:r w:rsidR="004E08AC" w:rsidRPr="00E833C7">
              <w:rPr>
                <w:rFonts w:asciiTheme="minorHAnsi" w:hAnsiTheme="minorHAnsi" w:cstheme="minorHAnsi"/>
                <w:sz w:val="21"/>
              </w:rPr>
              <w:t>, and adhered to</w:t>
            </w:r>
            <w:r w:rsidR="00980981" w:rsidRPr="00E833C7">
              <w:rPr>
                <w:rFonts w:asciiTheme="minorHAnsi" w:hAnsiTheme="minorHAnsi" w:cstheme="minorHAnsi"/>
                <w:sz w:val="21"/>
              </w:rPr>
              <w:t>?</w:t>
            </w:r>
          </w:p>
        </w:tc>
        <w:tc>
          <w:tcPr>
            <w:tcW w:w="7371" w:type="dxa"/>
            <w:gridSpan w:val="5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48D5156B" w14:textId="77777777" w:rsidR="00980981" w:rsidRPr="00E833C7" w:rsidRDefault="00980981" w:rsidP="0073684B">
            <w:pPr>
              <w:rPr>
                <w:rFonts w:asciiTheme="minorHAnsi" w:hAnsiTheme="minorHAnsi" w:cstheme="minorHAnsi"/>
                <w:sz w:val="21"/>
              </w:rPr>
            </w:pPr>
          </w:p>
        </w:tc>
      </w:tr>
      <w:tr w:rsidR="00980981" w:rsidRPr="00E833C7" w14:paraId="5634B084" w14:textId="77777777" w:rsidTr="0073684B">
        <w:tc>
          <w:tcPr>
            <w:tcW w:w="721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C98EB7" w14:textId="7E920020" w:rsidR="00980981" w:rsidRPr="00E833C7" w:rsidRDefault="002121C1" w:rsidP="0073684B">
            <w:pPr>
              <w:ind w:left="567" w:hanging="567"/>
              <w:rPr>
                <w:rFonts w:asciiTheme="minorHAnsi" w:hAnsiTheme="minorHAnsi" w:cstheme="minorHAnsi"/>
                <w:sz w:val="21"/>
              </w:rPr>
            </w:pPr>
            <w:r w:rsidRPr="00E833C7">
              <w:rPr>
                <w:rFonts w:asciiTheme="minorHAnsi" w:hAnsiTheme="minorHAnsi" w:cstheme="minorHAnsi"/>
                <w:sz w:val="21"/>
              </w:rPr>
              <w:t>5</w:t>
            </w:r>
            <w:r w:rsidR="00980981" w:rsidRPr="00E833C7">
              <w:rPr>
                <w:rFonts w:asciiTheme="minorHAnsi" w:hAnsiTheme="minorHAnsi" w:cstheme="minorHAnsi"/>
                <w:sz w:val="21"/>
              </w:rPr>
              <w:t>.</w:t>
            </w:r>
            <w:r w:rsidR="007B55E1">
              <w:rPr>
                <w:rFonts w:asciiTheme="minorHAnsi" w:hAnsiTheme="minorHAnsi" w:cstheme="minorHAnsi"/>
                <w:sz w:val="21"/>
              </w:rPr>
              <w:t>8</w:t>
            </w:r>
            <w:r w:rsidR="00980981" w:rsidRPr="00E833C7">
              <w:rPr>
                <w:rFonts w:asciiTheme="minorHAnsi" w:hAnsiTheme="minorHAnsi" w:cstheme="minorHAnsi"/>
                <w:sz w:val="21"/>
              </w:rPr>
              <w:tab/>
              <w:t>Is staff turnover within normal limits?</w:t>
            </w:r>
          </w:p>
        </w:tc>
        <w:tc>
          <w:tcPr>
            <w:tcW w:w="7371" w:type="dxa"/>
            <w:gridSpan w:val="5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2E74E9A8" w14:textId="77777777" w:rsidR="00980981" w:rsidRPr="00E833C7" w:rsidRDefault="00980981" w:rsidP="0073684B">
            <w:pPr>
              <w:rPr>
                <w:rFonts w:asciiTheme="minorHAnsi" w:hAnsiTheme="minorHAnsi" w:cstheme="minorHAnsi"/>
                <w:sz w:val="21"/>
              </w:rPr>
            </w:pPr>
          </w:p>
        </w:tc>
      </w:tr>
      <w:tr w:rsidR="00980981" w:rsidRPr="00E833C7" w14:paraId="14C33B88" w14:textId="77777777" w:rsidTr="0073684B">
        <w:tc>
          <w:tcPr>
            <w:tcW w:w="721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6493AA" w14:textId="137808B7" w:rsidR="00980981" w:rsidRPr="00E833C7" w:rsidRDefault="002121C1" w:rsidP="0073684B">
            <w:pPr>
              <w:ind w:left="567" w:hanging="567"/>
              <w:rPr>
                <w:rFonts w:asciiTheme="minorHAnsi" w:hAnsiTheme="minorHAnsi" w:cstheme="minorHAnsi"/>
                <w:sz w:val="21"/>
              </w:rPr>
            </w:pPr>
            <w:r w:rsidRPr="00E833C7">
              <w:rPr>
                <w:rFonts w:asciiTheme="minorHAnsi" w:hAnsiTheme="minorHAnsi" w:cstheme="minorHAnsi"/>
                <w:sz w:val="21"/>
              </w:rPr>
              <w:t>5</w:t>
            </w:r>
            <w:r w:rsidR="00980981" w:rsidRPr="00E833C7">
              <w:rPr>
                <w:rFonts w:asciiTheme="minorHAnsi" w:hAnsiTheme="minorHAnsi" w:cstheme="minorHAnsi"/>
                <w:sz w:val="21"/>
              </w:rPr>
              <w:t>.</w:t>
            </w:r>
            <w:r w:rsidR="007B55E1">
              <w:rPr>
                <w:rFonts w:asciiTheme="minorHAnsi" w:hAnsiTheme="minorHAnsi" w:cstheme="minorHAnsi"/>
                <w:sz w:val="21"/>
              </w:rPr>
              <w:t>9</w:t>
            </w:r>
            <w:r w:rsidR="00980981" w:rsidRPr="00E833C7">
              <w:rPr>
                <w:rFonts w:asciiTheme="minorHAnsi" w:hAnsiTheme="minorHAnsi" w:cstheme="minorHAnsi"/>
                <w:sz w:val="21"/>
              </w:rPr>
              <w:tab/>
              <w:t>Is investment in staff development</w:t>
            </w:r>
            <w:r w:rsidR="00325352" w:rsidRPr="00E833C7">
              <w:rPr>
                <w:rFonts w:asciiTheme="minorHAnsi" w:hAnsiTheme="minorHAnsi" w:cstheme="minorHAnsi"/>
                <w:sz w:val="21"/>
              </w:rPr>
              <w:t xml:space="preserve"> adequate</w:t>
            </w:r>
            <w:r w:rsidR="00980981" w:rsidRPr="00E833C7">
              <w:rPr>
                <w:rFonts w:asciiTheme="minorHAnsi" w:hAnsiTheme="minorHAnsi" w:cstheme="minorHAnsi"/>
                <w:sz w:val="21"/>
              </w:rPr>
              <w:t>?</w:t>
            </w:r>
          </w:p>
        </w:tc>
        <w:tc>
          <w:tcPr>
            <w:tcW w:w="7371" w:type="dxa"/>
            <w:gridSpan w:val="5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3381C730" w14:textId="77777777" w:rsidR="00980981" w:rsidRPr="00E833C7" w:rsidRDefault="00980981" w:rsidP="0073684B">
            <w:pPr>
              <w:rPr>
                <w:rFonts w:asciiTheme="minorHAnsi" w:hAnsiTheme="minorHAnsi" w:cstheme="minorHAnsi"/>
                <w:sz w:val="21"/>
              </w:rPr>
            </w:pPr>
          </w:p>
        </w:tc>
      </w:tr>
      <w:tr w:rsidR="00980981" w:rsidRPr="00E833C7" w14:paraId="307E8A9A" w14:textId="77777777" w:rsidTr="0073684B">
        <w:tc>
          <w:tcPr>
            <w:tcW w:w="721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CF81A3" w14:textId="4DAA467C" w:rsidR="00980981" w:rsidRPr="00E833C7" w:rsidRDefault="002121C1" w:rsidP="0073684B">
            <w:pPr>
              <w:ind w:left="567" w:hanging="567"/>
              <w:rPr>
                <w:rFonts w:asciiTheme="minorHAnsi" w:hAnsiTheme="minorHAnsi" w:cstheme="minorHAnsi"/>
                <w:sz w:val="21"/>
              </w:rPr>
            </w:pPr>
            <w:r w:rsidRPr="00E833C7">
              <w:rPr>
                <w:rFonts w:asciiTheme="minorHAnsi" w:hAnsiTheme="minorHAnsi" w:cstheme="minorHAnsi"/>
                <w:sz w:val="21"/>
              </w:rPr>
              <w:t>5</w:t>
            </w:r>
            <w:r w:rsidR="00980981" w:rsidRPr="00E833C7">
              <w:rPr>
                <w:rFonts w:asciiTheme="minorHAnsi" w:hAnsiTheme="minorHAnsi" w:cstheme="minorHAnsi"/>
                <w:sz w:val="21"/>
              </w:rPr>
              <w:t>.1</w:t>
            </w:r>
            <w:r w:rsidR="007B55E1">
              <w:rPr>
                <w:rFonts w:asciiTheme="minorHAnsi" w:hAnsiTheme="minorHAnsi" w:cstheme="minorHAnsi"/>
                <w:sz w:val="21"/>
              </w:rPr>
              <w:t>0</w:t>
            </w:r>
            <w:r w:rsidR="00980981" w:rsidRPr="00E833C7">
              <w:rPr>
                <w:rFonts w:asciiTheme="minorHAnsi" w:hAnsiTheme="minorHAnsi" w:cstheme="minorHAnsi"/>
                <w:sz w:val="21"/>
              </w:rPr>
              <w:tab/>
              <w:t>Do staff have sufficient career perspectives?</w:t>
            </w:r>
          </w:p>
        </w:tc>
        <w:tc>
          <w:tcPr>
            <w:tcW w:w="7371" w:type="dxa"/>
            <w:gridSpan w:val="5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53AD0AA7" w14:textId="77777777" w:rsidR="00980981" w:rsidRPr="00E833C7" w:rsidRDefault="00980981" w:rsidP="0073684B">
            <w:pPr>
              <w:rPr>
                <w:rFonts w:asciiTheme="minorHAnsi" w:hAnsiTheme="minorHAnsi" w:cstheme="minorHAnsi"/>
                <w:sz w:val="21"/>
              </w:rPr>
            </w:pPr>
          </w:p>
        </w:tc>
      </w:tr>
      <w:tr w:rsidR="00980981" w:rsidRPr="00E833C7" w14:paraId="2BF32E0A" w14:textId="77777777" w:rsidTr="0073684B">
        <w:tc>
          <w:tcPr>
            <w:tcW w:w="721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97F8EF" w14:textId="2551F802" w:rsidR="00980981" w:rsidRPr="00E833C7" w:rsidRDefault="002121C1" w:rsidP="0073684B">
            <w:pPr>
              <w:ind w:left="567" w:hanging="567"/>
              <w:rPr>
                <w:rFonts w:asciiTheme="minorHAnsi" w:hAnsiTheme="minorHAnsi" w:cstheme="minorHAnsi"/>
                <w:sz w:val="21"/>
              </w:rPr>
            </w:pPr>
            <w:r w:rsidRPr="00E833C7">
              <w:rPr>
                <w:rFonts w:asciiTheme="minorHAnsi" w:hAnsiTheme="minorHAnsi" w:cstheme="minorHAnsi"/>
                <w:sz w:val="21"/>
              </w:rPr>
              <w:t>5</w:t>
            </w:r>
            <w:r w:rsidR="00980981" w:rsidRPr="00E833C7">
              <w:rPr>
                <w:rFonts w:asciiTheme="minorHAnsi" w:hAnsiTheme="minorHAnsi" w:cstheme="minorHAnsi"/>
                <w:sz w:val="21"/>
              </w:rPr>
              <w:t>.1</w:t>
            </w:r>
            <w:r w:rsidR="007B55E1">
              <w:rPr>
                <w:rFonts w:asciiTheme="minorHAnsi" w:hAnsiTheme="minorHAnsi" w:cstheme="minorHAnsi"/>
                <w:sz w:val="21"/>
              </w:rPr>
              <w:t>1</w:t>
            </w:r>
            <w:r w:rsidR="00980981" w:rsidRPr="00E833C7">
              <w:rPr>
                <w:rFonts w:asciiTheme="minorHAnsi" w:hAnsiTheme="minorHAnsi" w:cstheme="minorHAnsi"/>
                <w:sz w:val="21"/>
              </w:rPr>
              <w:tab/>
            </w:r>
            <w:r w:rsidR="007B55E1">
              <w:rPr>
                <w:rFonts w:asciiTheme="minorHAnsi" w:hAnsiTheme="minorHAnsi" w:cstheme="minorHAnsi"/>
                <w:sz w:val="21"/>
              </w:rPr>
              <w:t>Does</w:t>
            </w:r>
            <w:r w:rsidR="00980981" w:rsidRPr="00E833C7">
              <w:rPr>
                <w:rFonts w:asciiTheme="minorHAnsi" w:hAnsiTheme="minorHAnsi" w:cstheme="minorHAnsi"/>
                <w:sz w:val="21"/>
              </w:rPr>
              <w:t xml:space="preserve"> staff policy adequately address</w:t>
            </w:r>
            <w:r w:rsidR="007B55E1">
              <w:rPr>
                <w:rFonts w:asciiTheme="minorHAnsi" w:hAnsiTheme="minorHAnsi" w:cstheme="minorHAnsi"/>
                <w:sz w:val="21"/>
              </w:rPr>
              <w:t xml:space="preserve"> inclusivity</w:t>
            </w:r>
            <w:r w:rsidR="00980981" w:rsidRPr="00E833C7">
              <w:rPr>
                <w:rFonts w:asciiTheme="minorHAnsi" w:hAnsiTheme="minorHAnsi" w:cstheme="minorHAnsi"/>
                <w:sz w:val="21"/>
              </w:rPr>
              <w:t>?</w:t>
            </w:r>
          </w:p>
        </w:tc>
        <w:tc>
          <w:tcPr>
            <w:tcW w:w="7371" w:type="dxa"/>
            <w:gridSpan w:val="5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3E35AB23" w14:textId="77777777" w:rsidR="00980981" w:rsidRPr="00E833C7" w:rsidRDefault="00980981" w:rsidP="0073684B">
            <w:pPr>
              <w:rPr>
                <w:rFonts w:asciiTheme="minorHAnsi" w:hAnsiTheme="minorHAnsi" w:cstheme="minorHAnsi"/>
                <w:sz w:val="21"/>
              </w:rPr>
            </w:pPr>
          </w:p>
        </w:tc>
      </w:tr>
      <w:tr w:rsidR="00980981" w:rsidRPr="00E833C7" w14:paraId="6C97C0E4" w14:textId="77777777" w:rsidTr="0073684B">
        <w:tc>
          <w:tcPr>
            <w:tcW w:w="721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3A1026" w14:textId="5476E747" w:rsidR="00980981" w:rsidRPr="00E833C7" w:rsidRDefault="002121C1" w:rsidP="0073684B">
            <w:pPr>
              <w:ind w:left="567" w:hanging="567"/>
              <w:rPr>
                <w:rFonts w:asciiTheme="minorHAnsi" w:hAnsiTheme="minorHAnsi" w:cstheme="minorHAnsi"/>
                <w:sz w:val="21"/>
              </w:rPr>
            </w:pPr>
            <w:r w:rsidRPr="00E833C7">
              <w:rPr>
                <w:rFonts w:asciiTheme="minorHAnsi" w:hAnsiTheme="minorHAnsi" w:cstheme="minorHAnsi"/>
                <w:sz w:val="21"/>
              </w:rPr>
              <w:t>5</w:t>
            </w:r>
            <w:r w:rsidR="00980981" w:rsidRPr="00E833C7">
              <w:rPr>
                <w:rFonts w:asciiTheme="minorHAnsi" w:hAnsiTheme="minorHAnsi" w:cstheme="minorHAnsi"/>
                <w:sz w:val="21"/>
              </w:rPr>
              <w:t>.1</w:t>
            </w:r>
            <w:r w:rsidR="007B55E1">
              <w:rPr>
                <w:rFonts w:asciiTheme="minorHAnsi" w:hAnsiTheme="minorHAnsi" w:cstheme="minorHAnsi"/>
                <w:sz w:val="21"/>
              </w:rPr>
              <w:t>2</w:t>
            </w:r>
            <w:r w:rsidR="00980981" w:rsidRPr="00E833C7">
              <w:rPr>
                <w:rFonts w:asciiTheme="minorHAnsi" w:hAnsiTheme="minorHAnsi" w:cstheme="minorHAnsi"/>
                <w:sz w:val="21"/>
              </w:rPr>
              <w:tab/>
              <w:t>Does the organisation have a human resource policy?</w:t>
            </w:r>
          </w:p>
        </w:tc>
        <w:tc>
          <w:tcPr>
            <w:tcW w:w="7371" w:type="dxa"/>
            <w:gridSpan w:val="5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6D8A4576" w14:textId="77777777" w:rsidR="00980981" w:rsidRPr="00E833C7" w:rsidRDefault="00980981" w:rsidP="0073684B">
            <w:pPr>
              <w:rPr>
                <w:rFonts w:asciiTheme="minorHAnsi" w:hAnsiTheme="minorHAnsi" w:cstheme="minorHAnsi"/>
                <w:sz w:val="21"/>
              </w:rPr>
            </w:pPr>
          </w:p>
        </w:tc>
      </w:tr>
      <w:tr w:rsidR="00980981" w:rsidRPr="00E833C7" w14:paraId="2ADF31D6" w14:textId="77777777" w:rsidTr="0073684B">
        <w:tc>
          <w:tcPr>
            <w:tcW w:w="721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CFE2F1" w14:textId="77777777" w:rsidR="00980981" w:rsidRPr="00E833C7" w:rsidRDefault="00980981" w:rsidP="0073684B">
            <w:pPr>
              <w:rPr>
                <w:rFonts w:asciiTheme="minorHAnsi" w:hAnsiTheme="minorHAnsi" w:cstheme="minorHAnsi"/>
                <w:sz w:val="21"/>
              </w:rPr>
            </w:pPr>
          </w:p>
        </w:tc>
        <w:tc>
          <w:tcPr>
            <w:tcW w:w="7371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41F1A0" w14:textId="77777777" w:rsidR="00980981" w:rsidRPr="00E833C7" w:rsidRDefault="00980981" w:rsidP="0073684B">
            <w:pPr>
              <w:rPr>
                <w:rFonts w:asciiTheme="minorHAnsi" w:hAnsiTheme="minorHAnsi" w:cstheme="minorHAnsi"/>
                <w:sz w:val="21"/>
              </w:rPr>
            </w:pPr>
          </w:p>
        </w:tc>
      </w:tr>
      <w:tr w:rsidR="00980981" w:rsidRPr="00E833C7" w14:paraId="6A2E59E7" w14:textId="77777777" w:rsidTr="0073684B">
        <w:tc>
          <w:tcPr>
            <w:tcW w:w="721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F87A6BF" w14:textId="77777777" w:rsidR="00980981" w:rsidRPr="00E833C7" w:rsidRDefault="00980981" w:rsidP="0073684B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1"/>
              </w:rPr>
            </w:pPr>
            <w:r w:rsidRPr="00E833C7">
              <w:rPr>
                <w:rFonts w:asciiTheme="minorHAnsi" w:hAnsiTheme="minorHAnsi" w:cstheme="minorHAnsi"/>
                <w:b/>
                <w:sz w:val="21"/>
              </w:rPr>
              <w:t>Fund Raising and Income Generation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214DC95" w14:textId="77777777" w:rsidR="00980981" w:rsidRPr="00E833C7" w:rsidRDefault="00980981" w:rsidP="0073684B">
            <w:pPr>
              <w:jc w:val="center"/>
              <w:rPr>
                <w:rFonts w:asciiTheme="minorHAnsi" w:hAnsiTheme="minorHAnsi" w:cstheme="minorHAnsi"/>
                <w:b/>
                <w:sz w:val="21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55F08E3" w14:textId="77777777" w:rsidR="00980981" w:rsidRPr="00E833C7" w:rsidRDefault="00980981" w:rsidP="0073684B">
            <w:pPr>
              <w:jc w:val="center"/>
              <w:rPr>
                <w:rFonts w:asciiTheme="minorHAnsi" w:hAnsiTheme="minorHAnsi" w:cstheme="minorHAnsi"/>
                <w:b/>
                <w:sz w:val="21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9E4AE40" w14:textId="77777777" w:rsidR="00980981" w:rsidRPr="00E833C7" w:rsidRDefault="00980981" w:rsidP="0073684B">
            <w:pPr>
              <w:jc w:val="center"/>
              <w:rPr>
                <w:rFonts w:asciiTheme="minorHAnsi" w:hAnsiTheme="minorHAnsi" w:cstheme="minorHAnsi"/>
                <w:b/>
                <w:sz w:val="21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4FDB985" w14:textId="77777777" w:rsidR="00980981" w:rsidRPr="00E833C7" w:rsidRDefault="00980981" w:rsidP="0073684B">
            <w:pPr>
              <w:jc w:val="center"/>
              <w:rPr>
                <w:rFonts w:asciiTheme="minorHAnsi" w:hAnsiTheme="minorHAnsi" w:cstheme="minorHAnsi"/>
                <w:b/>
                <w:sz w:val="21"/>
              </w:rPr>
            </w:pPr>
          </w:p>
        </w:tc>
        <w:tc>
          <w:tcPr>
            <w:tcW w:w="566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4C30F4A" w14:textId="3F8F2AAD" w:rsidR="00980981" w:rsidRPr="00E833C7" w:rsidRDefault="00E7399F" w:rsidP="0073684B">
            <w:pPr>
              <w:rPr>
                <w:rFonts w:asciiTheme="minorHAnsi" w:hAnsiTheme="minorHAnsi" w:cstheme="minorHAnsi"/>
                <w:b/>
                <w:sz w:val="21"/>
              </w:rPr>
            </w:pPr>
            <w:r w:rsidRPr="00E833C7">
              <w:rPr>
                <w:rFonts w:asciiTheme="minorHAnsi" w:hAnsiTheme="minorHAnsi" w:cstheme="minorHAnsi"/>
                <w:b/>
                <w:sz w:val="21"/>
              </w:rPr>
              <w:t>Findings, Conclusions, Gaps to be addressed</w:t>
            </w:r>
          </w:p>
        </w:tc>
      </w:tr>
      <w:tr w:rsidR="00980981" w:rsidRPr="00E833C7" w14:paraId="546BABA6" w14:textId="77777777" w:rsidTr="0073684B">
        <w:tc>
          <w:tcPr>
            <w:tcW w:w="721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F3BF2D3" w14:textId="1080F9CD" w:rsidR="00980981" w:rsidRPr="00E833C7" w:rsidRDefault="002121C1" w:rsidP="0073684B">
            <w:pPr>
              <w:ind w:left="567" w:hanging="567"/>
              <w:rPr>
                <w:rFonts w:asciiTheme="minorHAnsi" w:hAnsiTheme="minorHAnsi" w:cstheme="minorHAnsi"/>
                <w:sz w:val="21"/>
              </w:rPr>
            </w:pPr>
            <w:r w:rsidRPr="00E833C7">
              <w:rPr>
                <w:rFonts w:asciiTheme="minorHAnsi" w:hAnsiTheme="minorHAnsi" w:cstheme="minorHAnsi"/>
                <w:sz w:val="21"/>
              </w:rPr>
              <w:t>6</w:t>
            </w:r>
            <w:r w:rsidR="00980981" w:rsidRPr="00E833C7">
              <w:rPr>
                <w:rFonts w:asciiTheme="minorHAnsi" w:hAnsiTheme="minorHAnsi" w:cstheme="minorHAnsi"/>
                <w:sz w:val="21"/>
              </w:rPr>
              <w:t>.1</w:t>
            </w:r>
            <w:r w:rsidR="00980981" w:rsidRPr="00E833C7">
              <w:rPr>
                <w:rFonts w:asciiTheme="minorHAnsi" w:hAnsiTheme="minorHAnsi" w:cstheme="minorHAnsi"/>
                <w:sz w:val="21"/>
              </w:rPr>
              <w:tab/>
              <w:t>Are financial means adequate in consideration of the level of ambition?</w:t>
            </w:r>
          </w:p>
        </w:tc>
        <w:tc>
          <w:tcPr>
            <w:tcW w:w="7371" w:type="dxa"/>
            <w:gridSpan w:val="5"/>
            <w:vMerge w:val="restart"/>
            <w:tcBorders>
              <w:top w:val="nil"/>
              <w:left w:val="single" w:sz="6" w:space="0" w:color="auto"/>
              <w:right w:val="single" w:sz="12" w:space="0" w:color="auto"/>
            </w:tcBorders>
          </w:tcPr>
          <w:p w14:paraId="09DF3E74" w14:textId="779987F9" w:rsidR="00980981" w:rsidRPr="00E833C7" w:rsidRDefault="00980981" w:rsidP="0073684B">
            <w:pPr>
              <w:rPr>
                <w:rFonts w:asciiTheme="minorHAnsi" w:hAnsiTheme="minorHAnsi" w:cstheme="minorHAnsi"/>
                <w:sz w:val="21"/>
              </w:rPr>
            </w:pPr>
          </w:p>
        </w:tc>
      </w:tr>
      <w:tr w:rsidR="00980981" w:rsidRPr="00E833C7" w14:paraId="7ADFC113" w14:textId="77777777" w:rsidTr="0073684B">
        <w:tc>
          <w:tcPr>
            <w:tcW w:w="721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A4F265" w14:textId="103D59AE" w:rsidR="00980981" w:rsidRPr="00E833C7" w:rsidRDefault="002121C1" w:rsidP="0073684B">
            <w:pPr>
              <w:ind w:left="567" w:hanging="567"/>
              <w:rPr>
                <w:rFonts w:asciiTheme="minorHAnsi" w:hAnsiTheme="minorHAnsi" w:cstheme="minorHAnsi"/>
                <w:sz w:val="21"/>
              </w:rPr>
            </w:pPr>
            <w:r w:rsidRPr="00E833C7">
              <w:rPr>
                <w:rFonts w:asciiTheme="minorHAnsi" w:hAnsiTheme="minorHAnsi" w:cstheme="minorHAnsi"/>
                <w:sz w:val="21"/>
              </w:rPr>
              <w:t>6</w:t>
            </w:r>
            <w:r w:rsidR="00980981" w:rsidRPr="00E833C7">
              <w:rPr>
                <w:rFonts w:asciiTheme="minorHAnsi" w:hAnsiTheme="minorHAnsi" w:cstheme="minorHAnsi"/>
                <w:sz w:val="21"/>
              </w:rPr>
              <w:t>.2</w:t>
            </w:r>
            <w:r w:rsidR="00980981" w:rsidRPr="00E833C7">
              <w:rPr>
                <w:rFonts w:asciiTheme="minorHAnsi" w:hAnsiTheme="minorHAnsi" w:cstheme="minorHAnsi"/>
                <w:sz w:val="21"/>
              </w:rPr>
              <w:tab/>
              <w:t>How sustainable is the financial basis (What is the size of funding at present and over past 5 years, how diversified is it (national/international), how big a percentage is generated from local resources?)</w:t>
            </w:r>
          </w:p>
        </w:tc>
        <w:tc>
          <w:tcPr>
            <w:tcW w:w="7371" w:type="dxa"/>
            <w:gridSpan w:val="5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6FF3E687" w14:textId="77777777" w:rsidR="00980981" w:rsidRPr="00E833C7" w:rsidRDefault="00980981" w:rsidP="0073684B">
            <w:pPr>
              <w:rPr>
                <w:rFonts w:asciiTheme="minorHAnsi" w:hAnsiTheme="minorHAnsi" w:cstheme="minorHAnsi"/>
                <w:sz w:val="21"/>
              </w:rPr>
            </w:pPr>
          </w:p>
        </w:tc>
      </w:tr>
      <w:tr w:rsidR="00980981" w:rsidRPr="00E833C7" w14:paraId="59C3EF74" w14:textId="77777777" w:rsidTr="0073684B">
        <w:tc>
          <w:tcPr>
            <w:tcW w:w="721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FEF5CD" w14:textId="7DC8B788" w:rsidR="00980981" w:rsidRPr="00E833C7" w:rsidRDefault="002121C1" w:rsidP="0073684B">
            <w:pPr>
              <w:ind w:left="567" w:hanging="567"/>
              <w:rPr>
                <w:rFonts w:asciiTheme="minorHAnsi" w:hAnsiTheme="minorHAnsi" w:cstheme="minorHAnsi"/>
                <w:sz w:val="21"/>
              </w:rPr>
            </w:pPr>
            <w:r w:rsidRPr="00E833C7">
              <w:rPr>
                <w:rFonts w:asciiTheme="minorHAnsi" w:hAnsiTheme="minorHAnsi" w:cstheme="minorHAnsi"/>
                <w:sz w:val="21"/>
              </w:rPr>
              <w:t>6</w:t>
            </w:r>
            <w:r w:rsidR="00980981" w:rsidRPr="00E833C7">
              <w:rPr>
                <w:rFonts w:asciiTheme="minorHAnsi" w:hAnsiTheme="minorHAnsi" w:cstheme="minorHAnsi"/>
                <w:sz w:val="21"/>
              </w:rPr>
              <w:t>.3</w:t>
            </w:r>
            <w:r w:rsidR="00980981" w:rsidRPr="00E833C7">
              <w:rPr>
                <w:rFonts w:asciiTheme="minorHAnsi" w:hAnsiTheme="minorHAnsi" w:cstheme="minorHAnsi"/>
                <w:sz w:val="21"/>
              </w:rPr>
              <w:tab/>
              <w:t>Does the organisation have a resource mobilisation/</w:t>
            </w:r>
            <w:r w:rsidR="00A504FA" w:rsidRPr="00E833C7">
              <w:rPr>
                <w:rFonts w:asciiTheme="minorHAnsi" w:hAnsiTheme="minorHAnsi" w:cstheme="minorHAnsi"/>
                <w:sz w:val="21"/>
              </w:rPr>
              <w:t>donor</w:t>
            </w:r>
            <w:r w:rsidR="007B55E1">
              <w:rPr>
                <w:rFonts w:asciiTheme="minorHAnsi" w:hAnsiTheme="minorHAnsi" w:cstheme="minorHAnsi"/>
                <w:sz w:val="21"/>
              </w:rPr>
              <w:t xml:space="preserve">/partner </w:t>
            </w:r>
            <w:r w:rsidR="00980981" w:rsidRPr="00E833C7">
              <w:rPr>
                <w:rFonts w:asciiTheme="minorHAnsi" w:hAnsiTheme="minorHAnsi" w:cstheme="minorHAnsi"/>
                <w:sz w:val="21"/>
              </w:rPr>
              <w:t>strategy?</w:t>
            </w:r>
          </w:p>
        </w:tc>
        <w:tc>
          <w:tcPr>
            <w:tcW w:w="7371" w:type="dxa"/>
            <w:gridSpan w:val="5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7428BC12" w14:textId="77777777" w:rsidR="00980981" w:rsidRPr="00E833C7" w:rsidRDefault="00980981" w:rsidP="0073684B">
            <w:pPr>
              <w:rPr>
                <w:rFonts w:asciiTheme="minorHAnsi" w:hAnsiTheme="minorHAnsi" w:cstheme="minorHAnsi"/>
                <w:sz w:val="21"/>
              </w:rPr>
            </w:pPr>
          </w:p>
        </w:tc>
      </w:tr>
      <w:tr w:rsidR="00980981" w:rsidRPr="00E833C7" w14:paraId="621625D6" w14:textId="77777777" w:rsidTr="0073684B">
        <w:tc>
          <w:tcPr>
            <w:tcW w:w="721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C62B27" w14:textId="4547B5C7" w:rsidR="00980981" w:rsidRPr="00E833C7" w:rsidRDefault="002121C1" w:rsidP="0073684B">
            <w:pPr>
              <w:ind w:left="567" w:hanging="567"/>
              <w:rPr>
                <w:rFonts w:asciiTheme="minorHAnsi" w:hAnsiTheme="minorHAnsi" w:cstheme="minorHAnsi"/>
                <w:sz w:val="21"/>
              </w:rPr>
            </w:pPr>
            <w:r w:rsidRPr="00E833C7">
              <w:rPr>
                <w:rFonts w:asciiTheme="minorHAnsi" w:hAnsiTheme="minorHAnsi" w:cstheme="minorHAnsi"/>
                <w:sz w:val="21"/>
              </w:rPr>
              <w:t>6</w:t>
            </w:r>
            <w:r w:rsidR="00980981" w:rsidRPr="00E833C7">
              <w:rPr>
                <w:rFonts w:asciiTheme="minorHAnsi" w:hAnsiTheme="minorHAnsi" w:cstheme="minorHAnsi"/>
                <w:sz w:val="21"/>
              </w:rPr>
              <w:t>.4</w:t>
            </w:r>
            <w:r w:rsidR="00980981" w:rsidRPr="00E833C7">
              <w:rPr>
                <w:rFonts w:asciiTheme="minorHAnsi" w:hAnsiTheme="minorHAnsi" w:cstheme="minorHAnsi"/>
                <w:sz w:val="21"/>
              </w:rPr>
              <w:tab/>
              <w:t xml:space="preserve">Are major financial risks </w:t>
            </w:r>
            <w:r w:rsidR="00E822CA" w:rsidRPr="00E833C7">
              <w:rPr>
                <w:rFonts w:asciiTheme="minorHAnsi" w:hAnsiTheme="minorHAnsi" w:cstheme="minorHAnsi"/>
                <w:sz w:val="21"/>
              </w:rPr>
              <w:t xml:space="preserve">identified, </w:t>
            </w:r>
            <w:r w:rsidR="00980981" w:rsidRPr="00E833C7">
              <w:rPr>
                <w:rFonts w:asciiTheme="minorHAnsi" w:hAnsiTheme="minorHAnsi" w:cstheme="minorHAnsi"/>
                <w:sz w:val="21"/>
              </w:rPr>
              <w:t xml:space="preserve">and </w:t>
            </w:r>
            <w:r w:rsidR="00E822CA" w:rsidRPr="00E833C7">
              <w:rPr>
                <w:rFonts w:asciiTheme="minorHAnsi" w:hAnsiTheme="minorHAnsi" w:cstheme="minorHAnsi"/>
                <w:sz w:val="21"/>
              </w:rPr>
              <w:t xml:space="preserve">how </w:t>
            </w:r>
            <w:r w:rsidR="00980981" w:rsidRPr="00E833C7">
              <w:rPr>
                <w:rFonts w:asciiTheme="minorHAnsi" w:hAnsiTheme="minorHAnsi" w:cstheme="minorHAnsi"/>
                <w:sz w:val="21"/>
              </w:rPr>
              <w:t xml:space="preserve">are they </w:t>
            </w:r>
            <w:r w:rsidR="00AC53AF" w:rsidRPr="00E833C7">
              <w:rPr>
                <w:rFonts w:asciiTheme="minorHAnsi" w:hAnsiTheme="minorHAnsi" w:cstheme="minorHAnsi"/>
                <w:sz w:val="21"/>
              </w:rPr>
              <w:t>minimized</w:t>
            </w:r>
            <w:r w:rsidR="00980981" w:rsidRPr="00E833C7">
              <w:rPr>
                <w:rFonts w:asciiTheme="minorHAnsi" w:hAnsiTheme="minorHAnsi" w:cstheme="minorHAnsi"/>
                <w:sz w:val="21"/>
              </w:rPr>
              <w:t>?</w:t>
            </w:r>
          </w:p>
        </w:tc>
        <w:tc>
          <w:tcPr>
            <w:tcW w:w="7371" w:type="dxa"/>
            <w:gridSpan w:val="5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6972543A" w14:textId="77777777" w:rsidR="00980981" w:rsidRPr="00E833C7" w:rsidRDefault="00980981" w:rsidP="0073684B">
            <w:pPr>
              <w:rPr>
                <w:rFonts w:asciiTheme="minorHAnsi" w:hAnsiTheme="minorHAnsi" w:cstheme="minorHAnsi"/>
                <w:sz w:val="21"/>
              </w:rPr>
            </w:pPr>
          </w:p>
        </w:tc>
      </w:tr>
      <w:tr w:rsidR="00980981" w:rsidRPr="00E833C7" w14:paraId="23846C33" w14:textId="77777777" w:rsidTr="0073684B">
        <w:tc>
          <w:tcPr>
            <w:tcW w:w="721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6B66ABF" w14:textId="1D7CA2B8" w:rsidR="00980981" w:rsidRPr="00E833C7" w:rsidRDefault="002121C1" w:rsidP="0073684B">
            <w:pPr>
              <w:ind w:left="567" w:hanging="567"/>
              <w:rPr>
                <w:rFonts w:asciiTheme="minorHAnsi" w:hAnsiTheme="minorHAnsi" w:cstheme="minorHAnsi"/>
                <w:sz w:val="21"/>
              </w:rPr>
            </w:pPr>
            <w:r w:rsidRPr="00E833C7">
              <w:rPr>
                <w:rFonts w:asciiTheme="minorHAnsi" w:hAnsiTheme="minorHAnsi" w:cstheme="minorHAnsi"/>
                <w:sz w:val="21"/>
              </w:rPr>
              <w:t>6</w:t>
            </w:r>
            <w:r w:rsidR="00980981" w:rsidRPr="00E833C7">
              <w:rPr>
                <w:rFonts w:asciiTheme="minorHAnsi" w:hAnsiTheme="minorHAnsi" w:cstheme="minorHAnsi"/>
                <w:sz w:val="21"/>
              </w:rPr>
              <w:t>.5</w:t>
            </w:r>
            <w:r w:rsidR="00980981" w:rsidRPr="00E833C7">
              <w:rPr>
                <w:rFonts w:asciiTheme="minorHAnsi" w:hAnsiTheme="minorHAnsi" w:cstheme="minorHAnsi"/>
                <w:sz w:val="21"/>
              </w:rPr>
              <w:tab/>
              <w:t>Is the organisation good at writing proposals (and getting them funded)?</w:t>
            </w:r>
          </w:p>
        </w:tc>
        <w:tc>
          <w:tcPr>
            <w:tcW w:w="7371" w:type="dxa"/>
            <w:gridSpan w:val="5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1F29D95C" w14:textId="77777777" w:rsidR="00980981" w:rsidRPr="00E833C7" w:rsidRDefault="00980981" w:rsidP="0073684B">
            <w:pPr>
              <w:rPr>
                <w:rFonts w:asciiTheme="minorHAnsi" w:hAnsiTheme="minorHAnsi" w:cstheme="minorHAnsi"/>
                <w:sz w:val="21"/>
              </w:rPr>
            </w:pPr>
          </w:p>
        </w:tc>
      </w:tr>
      <w:tr w:rsidR="00980981" w:rsidRPr="00E833C7" w14:paraId="35F27C44" w14:textId="77777777" w:rsidTr="0073684B">
        <w:tc>
          <w:tcPr>
            <w:tcW w:w="721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37A8D6" w14:textId="77777777" w:rsidR="00980981" w:rsidRPr="00E833C7" w:rsidRDefault="00980981" w:rsidP="0073684B">
            <w:pPr>
              <w:rPr>
                <w:rFonts w:asciiTheme="minorHAnsi" w:hAnsiTheme="minorHAnsi" w:cstheme="minorHAnsi"/>
                <w:sz w:val="21"/>
              </w:rPr>
            </w:pPr>
          </w:p>
        </w:tc>
        <w:tc>
          <w:tcPr>
            <w:tcW w:w="7371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454D815" w14:textId="77777777" w:rsidR="00980981" w:rsidRPr="00E833C7" w:rsidRDefault="00980981" w:rsidP="0073684B">
            <w:pPr>
              <w:rPr>
                <w:rFonts w:asciiTheme="minorHAnsi" w:hAnsiTheme="minorHAnsi" w:cstheme="minorHAnsi"/>
                <w:sz w:val="21"/>
              </w:rPr>
            </w:pPr>
          </w:p>
        </w:tc>
      </w:tr>
      <w:tr w:rsidR="00980981" w:rsidRPr="00E833C7" w14:paraId="519D3D54" w14:textId="77777777" w:rsidTr="0073684B">
        <w:tc>
          <w:tcPr>
            <w:tcW w:w="721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295FFFD" w14:textId="77777777" w:rsidR="00980981" w:rsidRPr="00E833C7" w:rsidRDefault="00980981" w:rsidP="0073684B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1"/>
              </w:rPr>
            </w:pPr>
            <w:r w:rsidRPr="00E833C7">
              <w:rPr>
                <w:rFonts w:asciiTheme="minorHAnsi" w:hAnsiTheme="minorHAnsi" w:cstheme="minorHAnsi"/>
                <w:b/>
                <w:sz w:val="21"/>
              </w:rPr>
              <w:t>Organisation Culture and Leadership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F8A6B18" w14:textId="77777777" w:rsidR="00980981" w:rsidRPr="00E833C7" w:rsidRDefault="00980981" w:rsidP="0073684B">
            <w:pPr>
              <w:jc w:val="center"/>
              <w:rPr>
                <w:rFonts w:asciiTheme="minorHAnsi" w:hAnsiTheme="minorHAnsi" w:cstheme="minorHAnsi"/>
                <w:b/>
                <w:sz w:val="21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C3B5DEC" w14:textId="77777777" w:rsidR="00980981" w:rsidRPr="00E833C7" w:rsidRDefault="00980981" w:rsidP="0073684B">
            <w:pPr>
              <w:jc w:val="center"/>
              <w:rPr>
                <w:rFonts w:asciiTheme="minorHAnsi" w:hAnsiTheme="minorHAnsi" w:cstheme="minorHAnsi"/>
                <w:b/>
                <w:sz w:val="21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C8EF748" w14:textId="77777777" w:rsidR="00980981" w:rsidRPr="00E833C7" w:rsidRDefault="00980981" w:rsidP="0073684B">
            <w:pPr>
              <w:jc w:val="center"/>
              <w:rPr>
                <w:rFonts w:asciiTheme="minorHAnsi" w:hAnsiTheme="minorHAnsi" w:cstheme="minorHAnsi"/>
                <w:b/>
                <w:sz w:val="21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3B1691D" w14:textId="77777777" w:rsidR="00980981" w:rsidRPr="00E833C7" w:rsidRDefault="00980981" w:rsidP="0073684B">
            <w:pPr>
              <w:jc w:val="center"/>
              <w:rPr>
                <w:rFonts w:asciiTheme="minorHAnsi" w:hAnsiTheme="minorHAnsi" w:cstheme="minorHAnsi"/>
                <w:b/>
                <w:sz w:val="21"/>
              </w:rPr>
            </w:pPr>
          </w:p>
        </w:tc>
        <w:tc>
          <w:tcPr>
            <w:tcW w:w="566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81A3CD9" w14:textId="26873695" w:rsidR="00980981" w:rsidRPr="00E833C7" w:rsidRDefault="00E7399F" w:rsidP="0073684B">
            <w:pPr>
              <w:rPr>
                <w:rFonts w:asciiTheme="minorHAnsi" w:hAnsiTheme="minorHAnsi" w:cstheme="minorHAnsi"/>
                <w:b/>
                <w:sz w:val="21"/>
              </w:rPr>
            </w:pPr>
            <w:r w:rsidRPr="00E833C7">
              <w:rPr>
                <w:rFonts w:asciiTheme="minorHAnsi" w:hAnsiTheme="minorHAnsi" w:cstheme="minorHAnsi"/>
                <w:b/>
                <w:sz w:val="21"/>
              </w:rPr>
              <w:t>Findings, Conclusions, Gaps to be addressed</w:t>
            </w:r>
          </w:p>
        </w:tc>
      </w:tr>
      <w:tr w:rsidR="00980981" w:rsidRPr="00E833C7" w14:paraId="3BC0D400" w14:textId="77777777" w:rsidTr="0073684B">
        <w:tc>
          <w:tcPr>
            <w:tcW w:w="721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4699F5" w14:textId="7A102904" w:rsidR="00980981" w:rsidRPr="00E833C7" w:rsidRDefault="002121C1" w:rsidP="0073684B">
            <w:pPr>
              <w:ind w:left="567" w:hanging="567"/>
              <w:rPr>
                <w:rFonts w:asciiTheme="minorHAnsi" w:hAnsiTheme="minorHAnsi" w:cstheme="minorHAnsi"/>
                <w:sz w:val="21"/>
              </w:rPr>
            </w:pPr>
            <w:r w:rsidRPr="00E833C7">
              <w:rPr>
                <w:rFonts w:asciiTheme="minorHAnsi" w:hAnsiTheme="minorHAnsi" w:cstheme="minorHAnsi"/>
                <w:sz w:val="21"/>
              </w:rPr>
              <w:t>7</w:t>
            </w:r>
            <w:r w:rsidR="00980981" w:rsidRPr="00E833C7">
              <w:rPr>
                <w:rFonts w:asciiTheme="minorHAnsi" w:hAnsiTheme="minorHAnsi" w:cstheme="minorHAnsi"/>
                <w:sz w:val="21"/>
              </w:rPr>
              <w:t>.1</w:t>
            </w:r>
            <w:r w:rsidR="00980981" w:rsidRPr="00E833C7">
              <w:rPr>
                <w:rFonts w:asciiTheme="minorHAnsi" w:hAnsiTheme="minorHAnsi" w:cstheme="minorHAnsi"/>
                <w:sz w:val="21"/>
              </w:rPr>
              <w:tab/>
              <w:t xml:space="preserve">Is the organisation culture in line with the organisation’s mission – and is it </w:t>
            </w:r>
            <w:r w:rsidR="00F60CA7" w:rsidRPr="00E833C7">
              <w:rPr>
                <w:rFonts w:asciiTheme="minorHAnsi" w:hAnsiTheme="minorHAnsi" w:cstheme="minorHAnsi"/>
                <w:sz w:val="21"/>
              </w:rPr>
              <w:t>conducive</w:t>
            </w:r>
            <w:r w:rsidR="00980981" w:rsidRPr="00E833C7">
              <w:rPr>
                <w:rFonts w:asciiTheme="minorHAnsi" w:hAnsiTheme="minorHAnsi" w:cstheme="minorHAnsi"/>
                <w:sz w:val="21"/>
              </w:rPr>
              <w:t xml:space="preserve"> </w:t>
            </w:r>
            <w:r w:rsidR="00F60CA7" w:rsidRPr="00E833C7">
              <w:rPr>
                <w:rFonts w:asciiTheme="minorHAnsi" w:hAnsiTheme="minorHAnsi" w:cstheme="minorHAnsi"/>
                <w:sz w:val="21"/>
              </w:rPr>
              <w:t xml:space="preserve">to </w:t>
            </w:r>
            <w:r w:rsidR="00980981" w:rsidRPr="00E833C7">
              <w:rPr>
                <w:rFonts w:asciiTheme="minorHAnsi" w:hAnsiTheme="minorHAnsi" w:cstheme="minorHAnsi"/>
                <w:sz w:val="21"/>
              </w:rPr>
              <w:t>motivating staff an</w:t>
            </w:r>
            <w:r w:rsidR="00F60CA7" w:rsidRPr="00E833C7">
              <w:rPr>
                <w:rFonts w:asciiTheme="minorHAnsi" w:hAnsiTheme="minorHAnsi" w:cstheme="minorHAnsi"/>
                <w:sz w:val="21"/>
              </w:rPr>
              <w:t>d make</w:t>
            </w:r>
            <w:r w:rsidR="00980981" w:rsidRPr="00E833C7">
              <w:rPr>
                <w:rFonts w:asciiTheme="minorHAnsi" w:hAnsiTheme="minorHAnsi" w:cstheme="minorHAnsi"/>
                <w:sz w:val="21"/>
              </w:rPr>
              <w:t xml:space="preserve"> work effective?</w:t>
            </w:r>
          </w:p>
          <w:p w14:paraId="678D08B2" w14:textId="1FFAD0DE" w:rsidR="00980981" w:rsidRPr="00E833C7" w:rsidRDefault="00980981" w:rsidP="0073684B">
            <w:pPr>
              <w:ind w:left="567" w:hanging="567"/>
              <w:rPr>
                <w:rFonts w:asciiTheme="minorHAnsi" w:hAnsiTheme="minorHAnsi" w:cstheme="minorHAnsi"/>
                <w:sz w:val="21"/>
              </w:rPr>
            </w:pPr>
            <w:r w:rsidRPr="00E833C7">
              <w:rPr>
                <w:rFonts w:asciiTheme="minorHAnsi" w:hAnsiTheme="minorHAnsi" w:cstheme="minorHAnsi"/>
                <w:sz w:val="21"/>
              </w:rPr>
              <w:tab/>
              <w:t>(e.g. balanc</w:t>
            </w:r>
            <w:r w:rsidR="00F60CA7" w:rsidRPr="00E833C7">
              <w:rPr>
                <w:rFonts w:asciiTheme="minorHAnsi" w:hAnsiTheme="minorHAnsi" w:cstheme="minorHAnsi"/>
                <w:sz w:val="21"/>
              </w:rPr>
              <w:t>i</w:t>
            </w:r>
            <w:r w:rsidRPr="00E833C7">
              <w:rPr>
                <w:rFonts w:asciiTheme="minorHAnsi" w:hAnsiTheme="minorHAnsi" w:cstheme="minorHAnsi"/>
                <w:sz w:val="21"/>
              </w:rPr>
              <w:t>ng between short and long</w:t>
            </w:r>
            <w:r w:rsidR="003871D6" w:rsidRPr="00E833C7">
              <w:rPr>
                <w:rFonts w:asciiTheme="minorHAnsi" w:hAnsiTheme="minorHAnsi" w:cstheme="minorHAnsi"/>
                <w:sz w:val="21"/>
              </w:rPr>
              <w:t>-</w:t>
            </w:r>
            <w:r w:rsidRPr="00E833C7">
              <w:rPr>
                <w:rFonts w:asciiTheme="minorHAnsi" w:hAnsiTheme="minorHAnsi" w:cstheme="minorHAnsi"/>
                <w:sz w:val="21"/>
              </w:rPr>
              <w:t>term thinking / risk taking and risk reduction / individual responsibility and team spirit)</w:t>
            </w:r>
          </w:p>
        </w:tc>
        <w:tc>
          <w:tcPr>
            <w:tcW w:w="7371" w:type="dxa"/>
            <w:gridSpan w:val="5"/>
            <w:vMerge w:val="restart"/>
            <w:tcBorders>
              <w:top w:val="nil"/>
              <w:left w:val="single" w:sz="6" w:space="0" w:color="auto"/>
              <w:right w:val="single" w:sz="12" w:space="0" w:color="auto"/>
            </w:tcBorders>
          </w:tcPr>
          <w:p w14:paraId="28937373" w14:textId="77777777" w:rsidR="00980981" w:rsidRPr="00E833C7" w:rsidRDefault="00980981" w:rsidP="0073684B">
            <w:pPr>
              <w:rPr>
                <w:rFonts w:asciiTheme="minorHAnsi" w:hAnsiTheme="minorHAnsi" w:cstheme="minorHAnsi"/>
                <w:sz w:val="21"/>
              </w:rPr>
            </w:pPr>
          </w:p>
        </w:tc>
      </w:tr>
      <w:tr w:rsidR="00980981" w:rsidRPr="00E833C7" w14:paraId="703EF384" w14:textId="77777777" w:rsidTr="0073684B">
        <w:tc>
          <w:tcPr>
            <w:tcW w:w="721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F91D9F1" w14:textId="2EA0236F" w:rsidR="00980981" w:rsidRPr="00E833C7" w:rsidRDefault="002121C1" w:rsidP="0073684B">
            <w:pPr>
              <w:ind w:left="567" w:hanging="567"/>
              <w:rPr>
                <w:rFonts w:asciiTheme="minorHAnsi" w:hAnsiTheme="minorHAnsi" w:cstheme="minorHAnsi"/>
                <w:sz w:val="21"/>
              </w:rPr>
            </w:pPr>
            <w:r w:rsidRPr="00E833C7">
              <w:rPr>
                <w:rFonts w:asciiTheme="minorHAnsi" w:hAnsiTheme="minorHAnsi" w:cstheme="minorHAnsi"/>
                <w:sz w:val="21"/>
              </w:rPr>
              <w:t>7</w:t>
            </w:r>
            <w:r w:rsidR="00980981" w:rsidRPr="00E833C7">
              <w:rPr>
                <w:rFonts w:asciiTheme="minorHAnsi" w:hAnsiTheme="minorHAnsi" w:cstheme="minorHAnsi"/>
                <w:sz w:val="21"/>
              </w:rPr>
              <w:t>.2</w:t>
            </w:r>
            <w:r w:rsidR="00980981" w:rsidRPr="00E833C7">
              <w:rPr>
                <w:rFonts w:asciiTheme="minorHAnsi" w:hAnsiTheme="minorHAnsi" w:cstheme="minorHAnsi"/>
                <w:sz w:val="21"/>
              </w:rPr>
              <w:tab/>
              <w:t>Is adequate attention paid to accountability and transparency?</w:t>
            </w:r>
          </w:p>
        </w:tc>
        <w:tc>
          <w:tcPr>
            <w:tcW w:w="7371" w:type="dxa"/>
            <w:gridSpan w:val="5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4962D981" w14:textId="77777777" w:rsidR="00980981" w:rsidRPr="00E833C7" w:rsidRDefault="00980981" w:rsidP="0073684B">
            <w:pPr>
              <w:rPr>
                <w:rFonts w:asciiTheme="minorHAnsi" w:hAnsiTheme="minorHAnsi" w:cstheme="minorHAnsi"/>
                <w:sz w:val="21"/>
              </w:rPr>
            </w:pPr>
          </w:p>
        </w:tc>
      </w:tr>
      <w:tr w:rsidR="00980981" w:rsidRPr="00E833C7" w14:paraId="774B020E" w14:textId="77777777" w:rsidTr="0073684B">
        <w:tc>
          <w:tcPr>
            <w:tcW w:w="721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10FDFF" w14:textId="285CB773" w:rsidR="00980981" w:rsidRPr="00E833C7" w:rsidRDefault="002121C1" w:rsidP="0073684B">
            <w:pPr>
              <w:ind w:left="567" w:hanging="567"/>
              <w:rPr>
                <w:rFonts w:asciiTheme="minorHAnsi" w:hAnsiTheme="minorHAnsi" w:cstheme="minorHAnsi"/>
                <w:sz w:val="21"/>
              </w:rPr>
            </w:pPr>
            <w:r w:rsidRPr="00E833C7">
              <w:rPr>
                <w:rFonts w:asciiTheme="minorHAnsi" w:hAnsiTheme="minorHAnsi" w:cstheme="minorHAnsi"/>
                <w:sz w:val="21"/>
              </w:rPr>
              <w:t>7</w:t>
            </w:r>
            <w:r w:rsidR="00980981" w:rsidRPr="00E833C7">
              <w:rPr>
                <w:rFonts w:asciiTheme="minorHAnsi" w:hAnsiTheme="minorHAnsi" w:cstheme="minorHAnsi"/>
                <w:sz w:val="21"/>
              </w:rPr>
              <w:t>.3</w:t>
            </w:r>
            <w:r w:rsidR="00980981" w:rsidRPr="00E833C7">
              <w:rPr>
                <w:rFonts w:asciiTheme="minorHAnsi" w:hAnsiTheme="minorHAnsi" w:cstheme="minorHAnsi"/>
                <w:sz w:val="21"/>
              </w:rPr>
              <w:tab/>
              <w:t>Is the organisation willing to learn from its past mistakes?</w:t>
            </w:r>
          </w:p>
        </w:tc>
        <w:tc>
          <w:tcPr>
            <w:tcW w:w="7371" w:type="dxa"/>
            <w:gridSpan w:val="5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38ED00F8" w14:textId="77777777" w:rsidR="00980981" w:rsidRPr="00E833C7" w:rsidRDefault="00980981" w:rsidP="0073684B">
            <w:pPr>
              <w:rPr>
                <w:rFonts w:asciiTheme="minorHAnsi" w:hAnsiTheme="minorHAnsi" w:cstheme="minorHAnsi"/>
                <w:sz w:val="21"/>
              </w:rPr>
            </w:pPr>
          </w:p>
        </w:tc>
      </w:tr>
      <w:tr w:rsidR="00980981" w:rsidRPr="00E833C7" w14:paraId="65431211" w14:textId="77777777" w:rsidTr="0073684B">
        <w:tc>
          <w:tcPr>
            <w:tcW w:w="721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9ADCBB" w14:textId="73D84548" w:rsidR="00980981" w:rsidRPr="00E833C7" w:rsidRDefault="002121C1" w:rsidP="0073684B">
            <w:pPr>
              <w:ind w:left="567" w:hanging="567"/>
              <w:rPr>
                <w:rFonts w:asciiTheme="minorHAnsi" w:hAnsiTheme="minorHAnsi" w:cstheme="minorHAnsi"/>
                <w:sz w:val="21"/>
              </w:rPr>
            </w:pPr>
            <w:r w:rsidRPr="00E833C7">
              <w:rPr>
                <w:rFonts w:asciiTheme="minorHAnsi" w:hAnsiTheme="minorHAnsi" w:cstheme="minorHAnsi"/>
                <w:sz w:val="21"/>
              </w:rPr>
              <w:t>7</w:t>
            </w:r>
            <w:r w:rsidR="00980981" w:rsidRPr="00E833C7">
              <w:rPr>
                <w:rFonts w:asciiTheme="minorHAnsi" w:hAnsiTheme="minorHAnsi" w:cstheme="minorHAnsi"/>
                <w:sz w:val="21"/>
              </w:rPr>
              <w:t>.4</w:t>
            </w:r>
            <w:r w:rsidR="00980981" w:rsidRPr="00E833C7">
              <w:rPr>
                <w:rFonts w:asciiTheme="minorHAnsi" w:hAnsiTheme="minorHAnsi" w:cstheme="minorHAnsi"/>
                <w:sz w:val="21"/>
              </w:rPr>
              <w:tab/>
              <w:t>Is attention to security risks</w:t>
            </w:r>
            <w:r w:rsidR="00784B89" w:rsidRPr="00E833C7">
              <w:rPr>
                <w:rFonts w:asciiTheme="minorHAnsi" w:hAnsiTheme="minorHAnsi" w:cstheme="minorHAnsi"/>
                <w:sz w:val="21"/>
              </w:rPr>
              <w:t xml:space="preserve"> sufficient</w:t>
            </w:r>
            <w:r w:rsidR="00980981" w:rsidRPr="00E833C7">
              <w:rPr>
                <w:rFonts w:asciiTheme="minorHAnsi" w:hAnsiTheme="minorHAnsi" w:cstheme="minorHAnsi"/>
                <w:sz w:val="21"/>
              </w:rPr>
              <w:t>?</w:t>
            </w:r>
          </w:p>
        </w:tc>
        <w:tc>
          <w:tcPr>
            <w:tcW w:w="7371" w:type="dxa"/>
            <w:gridSpan w:val="5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3712BF56" w14:textId="77777777" w:rsidR="00980981" w:rsidRPr="00E833C7" w:rsidRDefault="00980981" w:rsidP="0073684B">
            <w:pPr>
              <w:rPr>
                <w:rFonts w:asciiTheme="minorHAnsi" w:hAnsiTheme="minorHAnsi" w:cstheme="minorHAnsi"/>
                <w:sz w:val="21"/>
              </w:rPr>
            </w:pPr>
          </w:p>
        </w:tc>
      </w:tr>
      <w:tr w:rsidR="00980981" w:rsidRPr="00E833C7" w14:paraId="1832DD7E" w14:textId="77777777" w:rsidTr="0073684B">
        <w:tc>
          <w:tcPr>
            <w:tcW w:w="721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BACA0D6" w14:textId="7B4DB7DB" w:rsidR="00980981" w:rsidRPr="00E833C7" w:rsidRDefault="002121C1" w:rsidP="0073684B">
            <w:pPr>
              <w:ind w:left="567" w:hanging="567"/>
              <w:rPr>
                <w:rFonts w:asciiTheme="minorHAnsi" w:hAnsiTheme="minorHAnsi" w:cstheme="minorHAnsi"/>
                <w:sz w:val="21"/>
              </w:rPr>
            </w:pPr>
            <w:r w:rsidRPr="00E833C7">
              <w:rPr>
                <w:rFonts w:asciiTheme="minorHAnsi" w:hAnsiTheme="minorHAnsi" w:cstheme="minorHAnsi"/>
                <w:sz w:val="21"/>
              </w:rPr>
              <w:t>7</w:t>
            </w:r>
            <w:r w:rsidR="00980981" w:rsidRPr="00E833C7">
              <w:rPr>
                <w:rFonts w:asciiTheme="minorHAnsi" w:hAnsiTheme="minorHAnsi" w:cstheme="minorHAnsi"/>
                <w:sz w:val="21"/>
              </w:rPr>
              <w:t>.6</w:t>
            </w:r>
            <w:r w:rsidR="00980981" w:rsidRPr="00E833C7">
              <w:rPr>
                <w:rFonts w:asciiTheme="minorHAnsi" w:hAnsiTheme="minorHAnsi" w:cstheme="minorHAnsi"/>
                <w:sz w:val="21"/>
              </w:rPr>
              <w:tab/>
              <w:t xml:space="preserve">Are </w:t>
            </w:r>
            <w:r w:rsidR="00B0383F" w:rsidRPr="00E833C7">
              <w:rPr>
                <w:rFonts w:asciiTheme="minorHAnsi" w:hAnsiTheme="minorHAnsi" w:cstheme="minorHAnsi"/>
                <w:sz w:val="21"/>
              </w:rPr>
              <w:t xml:space="preserve">management </w:t>
            </w:r>
            <w:r w:rsidR="00980981" w:rsidRPr="00E833C7">
              <w:rPr>
                <w:rFonts w:asciiTheme="minorHAnsi" w:hAnsiTheme="minorHAnsi" w:cstheme="minorHAnsi"/>
                <w:sz w:val="21"/>
              </w:rPr>
              <w:t xml:space="preserve">decisions taken in </w:t>
            </w:r>
            <w:r w:rsidR="00BE3784" w:rsidRPr="00E833C7">
              <w:rPr>
                <w:rFonts w:asciiTheme="minorHAnsi" w:hAnsiTheme="minorHAnsi" w:cstheme="minorHAnsi"/>
                <w:sz w:val="21"/>
              </w:rPr>
              <w:t xml:space="preserve">a </w:t>
            </w:r>
            <w:r w:rsidR="00980981" w:rsidRPr="00E833C7">
              <w:rPr>
                <w:rFonts w:asciiTheme="minorHAnsi" w:hAnsiTheme="minorHAnsi" w:cstheme="minorHAnsi"/>
                <w:sz w:val="21"/>
              </w:rPr>
              <w:t>time</w:t>
            </w:r>
            <w:r w:rsidR="00BE3784" w:rsidRPr="00E833C7">
              <w:rPr>
                <w:rFonts w:asciiTheme="minorHAnsi" w:hAnsiTheme="minorHAnsi" w:cstheme="minorHAnsi"/>
                <w:sz w:val="21"/>
              </w:rPr>
              <w:t>ly manner</w:t>
            </w:r>
            <w:r w:rsidR="00980981" w:rsidRPr="00E833C7">
              <w:rPr>
                <w:rFonts w:asciiTheme="minorHAnsi" w:hAnsiTheme="minorHAnsi" w:cstheme="minorHAnsi"/>
                <w:sz w:val="21"/>
              </w:rPr>
              <w:t>?</w:t>
            </w:r>
          </w:p>
        </w:tc>
        <w:tc>
          <w:tcPr>
            <w:tcW w:w="7371" w:type="dxa"/>
            <w:gridSpan w:val="5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28A334F2" w14:textId="77777777" w:rsidR="00980981" w:rsidRPr="00E833C7" w:rsidRDefault="00980981" w:rsidP="0073684B">
            <w:pPr>
              <w:rPr>
                <w:rFonts w:asciiTheme="minorHAnsi" w:hAnsiTheme="minorHAnsi" w:cstheme="minorHAnsi"/>
                <w:sz w:val="21"/>
              </w:rPr>
            </w:pPr>
          </w:p>
        </w:tc>
      </w:tr>
      <w:tr w:rsidR="00980981" w:rsidRPr="00E833C7" w14:paraId="6A566A4E" w14:textId="77777777" w:rsidTr="0073684B">
        <w:tc>
          <w:tcPr>
            <w:tcW w:w="721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267D960" w14:textId="3F519A5B" w:rsidR="00980981" w:rsidRPr="00E833C7" w:rsidRDefault="002121C1" w:rsidP="0073684B">
            <w:pPr>
              <w:ind w:left="567" w:hanging="567"/>
              <w:rPr>
                <w:rFonts w:asciiTheme="minorHAnsi" w:hAnsiTheme="minorHAnsi" w:cstheme="minorHAnsi"/>
                <w:sz w:val="21"/>
              </w:rPr>
            </w:pPr>
            <w:r w:rsidRPr="00E833C7">
              <w:rPr>
                <w:rFonts w:asciiTheme="minorHAnsi" w:hAnsiTheme="minorHAnsi" w:cstheme="minorHAnsi"/>
                <w:sz w:val="21"/>
              </w:rPr>
              <w:t>7</w:t>
            </w:r>
            <w:r w:rsidR="00980981" w:rsidRPr="00E833C7">
              <w:rPr>
                <w:rFonts w:asciiTheme="minorHAnsi" w:hAnsiTheme="minorHAnsi" w:cstheme="minorHAnsi"/>
                <w:sz w:val="21"/>
              </w:rPr>
              <w:t>.7</w:t>
            </w:r>
            <w:r w:rsidR="00980981" w:rsidRPr="00E833C7">
              <w:rPr>
                <w:rFonts w:asciiTheme="minorHAnsi" w:hAnsiTheme="minorHAnsi" w:cstheme="minorHAnsi"/>
                <w:sz w:val="21"/>
              </w:rPr>
              <w:tab/>
              <w:t>Is staff adequately involved in decision-making?</w:t>
            </w:r>
          </w:p>
        </w:tc>
        <w:tc>
          <w:tcPr>
            <w:tcW w:w="7371" w:type="dxa"/>
            <w:gridSpan w:val="5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150B3755" w14:textId="77777777" w:rsidR="00980981" w:rsidRPr="00E833C7" w:rsidRDefault="00980981" w:rsidP="0073684B">
            <w:pPr>
              <w:rPr>
                <w:rFonts w:asciiTheme="minorHAnsi" w:hAnsiTheme="minorHAnsi" w:cstheme="minorHAnsi"/>
                <w:sz w:val="21"/>
              </w:rPr>
            </w:pPr>
          </w:p>
        </w:tc>
      </w:tr>
      <w:tr w:rsidR="00980981" w:rsidRPr="00E833C7" w14:paraId="7F910989" w14:textId="77777777" w:rsidTr="0073684B">
        <w:tc>
          <w:tcPr>
            <w:tcW w:w="721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39158B" w14:textId="6FA56425" w:rsidR="00980981" w:rsidRPr="00E833C7" w:rsidRDefault="002121C1" w:rsidP="0073684B">
            <w:pPr>
              <w:ind w:left="567" w:hanging="567"/>
              <w:rPr>
                <w:rFonts w:asciiTheme="minorHAnsi" w:hAnsiTheme="minorHAnsi" w:cstheme="minorHAnsi"/>
                <w:sz w:val="21"/>
              </w:rPr>
            </w:pPr>
            <w:r w:rsidRPr="00E833C7">
              <w:rPr>
                <w:rFonts w:asciiTheme="minorHAnsi" w:hAnsiTheme="minorHAnsi" w:cstheme="minorHAnsi"/>
                <w:sz w:val="21"/>
              </w:rPr>
              <w:t>7</w:t>
            </w:r>
            <w:r w:rsidR="00980981" w:rsidRPr="00E833C7">
              <w:rPr>
                <w:rFonts w:asciiTheme="minorHAnsi" w:hAnsiTheme="minorHAnsi" w:cstheme="minorHAnsi"/>
                <w:sz w:val="21"/>
              </w:rPr>
              <w:t>.8</w:t>
            </w:r>
            <w:r w:rsidR="00980981" w:rsidRPr="00E833C7">
              <w:rPr>
                <w:rFonts w:asciiTheme="minorHAnsi" w:hAnsiTheme="minorHAnsi" w:cstheme="minorHAnsi"/>
                <w:sz w:val="21"/>
              </w:rPr>
              <w:tab/>
              <w:t>Is staff adequately informed on decisions?</w:t>
            </w:r>
          </w:p>
        </w:tc>
        <w:tc>
          <w:tcPr>
            <w:tcW w:w="7371" w:type="dxa"/>
            <w:gridSpan w:val="5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78FC3BDA" w14:textId="77777777" w:rsidR="00980981" w:rsidRPr="00E833C7" w:rsidRDefault="00980981" w:rsidP="0073684B">
            <w:pPr>
              <w:rPr>
                <w:rFonts w:asciiTheme="minorHAnsi" w:hAnsiTheme="minorHAnsi" w:cstheme="minorHAnsi"/>
                <w:sz w:val="21"/>
              </w:rPr>
            </w:pPr>
          </w:p>
        </w:tc>
      </w:tr>
      <w:tr w:rsidR="00980981" w:rsidRPr="00E833C7" w14:paraId="3131A5B3" w14:textId="77777777" w:rsidTr="0073684B">
        <w:tc>
          <w:tcPr>
            <w:tcW w:w="721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A27C9F9" w14:textId="77777777" w:rsidR="00980981" w:rsidRPr="00E833C7" w:rsidRDefault="00980981" w:rsidP="0073684B">
            <w:pPr>
              <w:rPr>
                <w:rFonts w:asciiTheme="minorHAnsi" w:hAnsiTheme="minorHAnsi" w:cstheme="minorHAnsi"/>
                <w:sz w:val="21"/>
              </w:rPr>
            </w:pPr>
          </w:p>
        </w:tc>
        <w:tc>
          <w:tcPr>
            <w:tcW w:w="7371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7C4360" w14:textId="77777777" w:rsidR="00980981" w:rsidRPr="00E833C7" w:rsidRDefault="00980981" w:rsidP="0073684B">
            <w:pPr>
              <w:rPr>
                <w:rFonts w:asciiTheme="minorHAnsi" w:hAnsiTheme="minorHAnsi" w:cstheme="minorHAnsi"/>
                <w:sz w:val="21"/>
              </w:rPr>
            </w:pPr>
          </w:p>
        </w:tc>
      </w:tr>
      <w:tr w:rsidR="002B3394" w:rsidRPr="00E833C7" w14:paraId="741AA8F8" w14:textId="77777777" w:rsidTr="00310532">
        <w:trPr>
          <w:cantSplit/>
          <w:trHeight w:val="386"/>
        </w:trPr>
        <w:tc>
          <w:tcPr>
            <w:tcW w:w="7215" w:type="dxa"/>
            <w:tcBorders>
              <w:top w:val="single" w:sz="12" w:space="0" w:color="auto"/>
              <w:bottom w:val="single" w:sz="6" w:space="0" w:color="auto"/>
            </w:tcBorders>
            <w:shd w:val="pct5" w:color="auto" w:fill="D9D9D9" w:themeFill="background1" w:themeFillShade="D9"/>
          </w:tcPr>
          <w:p w14:paraId="0B9455B5" w14:textId="77777777" w:rsidR="002B3394" w:rsidRPr="00E833C7" w:rsidRDefault="002B3394" w:rsidP="001A2B12">
            <w:pPr>
              <w:spacing w:before="120" w:after="120"/>
              <w:ind w:left="567" w:hanging="567"/>
              <w:rPr>
                <w:rFonts w:asciiTheme="minorHAnsi" w:hAnsiTheme="minorHAnsi" w:cstheme="minorHAnsi"/>
                <w:b/>
                <w:sz w:val="21"/>
              </w:rPr>
            </w:pPr>
            <w:r w:rsidRPr="00E833C7">
              <w:rPr>
                <w:rFonts w:asciiTheme="minorHAnsi" w:hAnsiTheme="minorHAnsi" w:cstheme="minorHAnsi"/>
                <w:b/>
                <w:sz w:val="21"/>
              </w:rPr>
              <w:t>PROGRAMME MANAGEMENT CAPACITY</w:t>
            </w:r>
          </w:p>
        </w:tc>
        <w:tc>
          <w:tcPr>
            <w:tcW w:w="7371" w:type="dxa"/>
            <w:gridSpan w:val="5"/>
            <w:tcBorders>
              <w:top w:val="single" w:sz="12" w:space="0" w:color="auto"/>
              <w:bottom w:val="single" w:sz="6" w:space="0" w:color="auto"/>
            </w:tcBorders>
            <w:shd w:val="pct5" w:color="auto" w:fill="D9D9D9" w:themeFill="background1" w:themeFillShade="D9"/>
          </w:tcPr>
          <w:p w14:paraId="6748EF8C" w14:textId="77777777" w:rsidR="002B3394" w:rsidRPr="00E833C7" w:rsidRDefault="002B3394" w:rsidP="001A2B1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1"/>
              </w:rPr>
            </w:pPr>
          </w:p>
        </w:tc>
      </w:tr>
      <w:tr w:rsidR="001A2B12" w:rsidRPr="00E833C7" w14:paraId="62D0EAB0" w14:textId="77777777" w:rsidTr="00537085">
        <w:tc>
          <w:tcPr>
            <w:tcW w:w="7215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3DD12D80" w14:textId="77777777" w:rsidR="001A2B12" w:rsidRPr="00E833C7" w:rsidRDefault="001A2B12" w:rsidP="001A2B12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1"/>
              </w:rPr>
            </w:pPr>
            <w:r w:rsidRPr="00E833C7">
              <w:rPr>
                <w:rFonts w:asciiTheme="minorHAnsi" w:hAnsiTheme="minorHAnsi" w:cstheme="minorHAnsi"/>
                <w:b/>
                <w:sz w:val="21"/>
              </w:rPr>
              <w:t>Programme Strategies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1CCB67A3" w14:textId="77777777" w:rsidR="001A2B12" w:rsidRPr="00E833C7" w:rsidRDefault="001A2B12" w:rsidP="001A2B12">
            <w:pPr>
              <w:jc w:val="center"/>
              <w:rPr>
                <w:rFonts w:asciiTheme="minorHAnsi" w:hAnsiTheme="minorHAnsi" w:cstheme="minorHAnsi"/>
                <w:b/>
                <w:sz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42538D6A" w14:textId="77777777" w:rsidR="001A2B12" w:rsidRPr="00E833C7" w:rsidRDefault="001A2B12" w:rsidP="001A2B12">
            <w:pPr>
              <w:jc w:val="center"/>
              <w:rPr>
                <w:rFonts w:asciiTheme="minorHAnsi" w:hAnsiTheme="minorHAnsi" w:cstheme="minorHAnsi"/>
                <w:b/>
                <w:sz w:val="21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1A64F400" w14:textId="77777777" w:rsidR="001A2B12" w:rsidRPr="00E833C7" w:rsidRDefault="001A2B12" w:rsidP="001A2B12">
            <w:pPr>
              <w:jc w:val="center"/>
              <w:rPr>
                <w:rFonts w:asciiTheme="minorHAnsi" w:hAnsiTheme="minorHAnsi" w:cstheme="minorHAnsi"/>
                <w:b/>
                <w:sz w:val="21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2DF16B55" w14:textId="77777777" w:rsidR="001A2B12" w:rsidRPr="00E833C7" w:rsidRDefault="001A2B12" w:rsidP="001A2B12">
            <w:pPr>
              <w:jc w:val="center"/>
              <w:rPr>
                <w:rFonts w:asciiTheme="minorHAnsi" w:hAnsiTheme="minorHAnsi" w:cstheme="minorHAnsi"/>
                <w:b/>
                <w:sz w:val="21"/>
              </w:rPr>
            </w:pPr>
          </w:p>
        </w:tc>
        <w:tc>
          <w:tcPr>
            <w:tcW w:w="56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21AF72B9" w14:textId="073F795D" w:rsidR="001A2B12" w:rsidRPr="00E833C7" w:rsidRDefault="00E7399F" w:rsidP="001A2B12">
            <w:pPr>
              <w:rPr>
                <w:rFonts w:asciiTheme="minorHAnsi" w:hAnsiTheme="minorHAnsi" w:cstheme="minorHAnsi"/>
                <w:b/>
                <w:sz w:val="21"/>
              </w:rPr>
            </w:pPr>
            <w:r w:rsidRPr="00E833C7">
              <w:rPr>
                <w:rFonts w:asciiTheme="minorHAnsi" w:hAnsiTheme="minorHAnsi" w:cstheme="minorHAnsi"/>
                <w:b/>
                <w:sz w:val="21"/>
              </w:rPr>
              <w:t>Findings, Conclusions, Gaps to be addressed</w:t>
            </w:r>
          </w:p>
        </w:tc>
      </w:tr>
      <w:tr w:rsidR="002B47EC" w:rsidRPr="00E833C7" w14:paraId="02CECB29" w14:textId="77777777" w:rsidTr="00537085">
        <w:tc>
          <w:tcPr>
            <w:tcW w:w="7215" w:type="dxa"/>
            <w:tcBorders>
              <w:top w:val="single" w:sz="6" w:space="0" w:color="auto"/>
            </w:tcBorders>
          </w:tcPr>
          <w:p w14:paraId="03C846B8" w14:textId="0CEAA15E" w:rsidR="002B47EC" w:rsidRPr="00E833C7" w:rsidRDefault="002121C1" w:rsidP="001A2B12">
            <w:pPr>
              <w:ind w:left="567" w:hanging="567"/>
              <w:rPr>
                <w:rFonts w:asciiTheme="minorHAnsi" w:hAnsiTheme="minorHAnsi" w:cstheme="minorHAnsi"/>
                <w:sz w:val="21"/>
              </w:rPr>
            </w:pPr>
            <w:r w:rsidRPr="00E833C7">
              <w:rPr>
                <w:rFonts w:asciiTheme="minorHAnsi" w:hAnsiTheme="minorHAnsi" w:cstheme="minorHAnsi"/>
                <w:sz w:val="21"/>
              </w:rPr>
              <w:t>8</w:t>
            </w:r>
            <w:r w:rsidR="002B47EC" w:rsidRPr="00E833C7">
              <w:rPr>
                <w:rFonts w:asciiTheme="minorHAnsi" w:hAnsiTheme="minorHAnsi" w:cstheme="minorHAnsi"/>
                <w:sz w:val="21"/>
              </w:rPr>
              <w:t>.</w:t>
            </w:r>
            <w:r w:rsidR="007B55E1">
              <w:rPr>
                <w:rFonts w:asciiTheme="minorHAnsi" w:hAnsiTheme="minorHAnsi" w:cstheme="minorHAnsi"/>
                <w:sz w:val="21"/>
              </w:rPr>
              <w:t>1</w:t>
            </w:r>
            <w:r w:rsidR="002B47EC" w:rsidRPr="00E833C7">
              <w:rPr>
                <w:rFonts w:asciiTheme="minorHAnsi" w:hAnsiTheme="minorHAnsi" w:cstheme="minorHAnsi"/>
                <w:sz w:val="21"/>
              </w:rPr>
              <w:tab/>
              <w:t>Which are the organisation’s current program</w:t>
            </w:r>
            <w:r w:rsidR="00FD142D" w:rsidRPr="00E833C7">
              <w:rPr>
                <w:rFonts w:asciiTheme="minorHAnsi" w:hAnsiTheme="minorHAnsi" w:cstheme="minorHAnsi"/>
                <w:sz w:val="21"/>
              </w:rPr>
              <w:t>mes</w:t>
            </w:r>
            <w:r w:rsidR="007B55E1">
              <w:rPr>
                <w:rFonts w:asciiTheme="minorHAnsi" w:hAnsiTheme="minorHAnsi" w:cstheme="minorHAnsi"/>
                <w:sz w:val="21"/>
              </w:rPr>
              <w:t>, and are all projects and activities in line with the MVGs</w:t>
            </w:r>
            <w:r w:rsidR="002B47EC" w:rsidRPr="00E833C7">
              <w:rPr>
                <w:rFonts w:asciiTheme="minorHAnsi" w:hAnsiTheme="minorHAnsi" w:cstheme="minorHAnsi"/>
                <w:sz w:val="21"/>
              </w:rPr>
              <w:t>?</w:t>
            </w:r>
          </w:p>
        </w:tc>
        <w:tc>
          <w:tcPr>
            <w:tcW w:w="7371" w:type="dxa"/>
            <w:gridSpan w:val="5"/>
            <w:vMerge w:val="restart"/>
            <w:tcBorders>
              <w:top w:val="single" w:sz="6" w:space="0" w:color="auto"/>
            </w:tcBorders>
          </w:tcPr>
          <w:p w14:paraId="354DC016" w14:textId="77777777" w:rsidR="002B47EC" w:rsidRPr="00E833C7" w:rsidRDefault="002B47EC" w:rsidP="001A2B12">
            <w:pPr>
              <w:rPr>
                <w:rFonts w:asciiTheme="minorHAnsi" w:hAnsiTheme="minorHAnsi" w:cstheme="minorHAnsi"/>
                <w:sz w:val="21"/>
              </w:rPr>
            </w:pPr>
          </w:p>
        </w:tc>
      </w:tr>
      <w:tr w:rsidR="002B47EC" w:rsidRPr="00E833C7" w14:paraId="5C35AF94" w14:textId="77777777" w:rsidTr="00475DB6">
        <w:tc>
          <w:tcPr>
            <w:tcW w:w="7215" w:type="dxa"/>
            <w:tcBorders>
              <w:top w:val="single" w:sz="6" w:space="0" w:color="auto"/>
            </w:tcBorders>
          </w:tcPr>
          <w:p w14:paraId="52549C17" w14:textId="6C68FBA9" w:rsidR="002B47EC" w:rsidRPr="00E833C7" w:rsidRDefault="00573132" w:rsidP="001A2B12">
            <w:pPr>
              <w:ind w:left="567" w:hanging="567"/>
              <w:rPr>
                <w:rFonts w:asciiTheme="minorHAnsi" w:hAnsiTheme="minorHAnsi" w:cstheme="minorHAnsi"/>
                <w:sz w:val="21"/>
              </w:rPr>
            </w:pPr>
            <w:r w:rsidRPr="00E833C7">
              <w:rPr>
                <w:rFonts w:asciiTheme="minorHAnsi" w:hAnsiTheme="minorHAnsi" w:cstheme="minorHAnsi"/>
                <w:sz w:val="21"/>
              </w:rPr>
              <w:t>8</w:t>
            </w:r>
            <w:r w:rsidR="002B47EC" w:rsidRPr="00E833C7">
              <w:rPr>
                <w:rFonts w:asciiTheme="minorHAnsi" w:hAnsiTheme="minorHAnsi" w:cstheme="minorHAnsi"/>
                <w:sz w:val="21"/>
              </w:rPr>
              <w:t>.</w:t>
            </w:r>
            <w:r w:rsidR="007B55E1">
              <w:rPr>
                <w:rFonts w:asciiTheme="minorHAnsi" w:hAnsiTheme="minorHAnsi" w:cstheme="minorHAnsi"/>
                <w:sz w:val="21"/>
              </w:rPr>
              <w:t>2</w:t>
            </w:r>
            <w:r w:rsidR="002B47EC" w:rsidRPr="00E833C7">
              <w:rPr>
                <w:rFonts w:asciiTheme="minorHAnsi" w:hAnsiTheme="minorHAnsi" w:cstheme="minorHAnsi"/>
                <w:sz w:val="21"/>
              </w:rPr>
              <w:tab/>
              <w:t>Does all programmes have clearly articulated and realistic strategies?</w:t>
            </w:r>
          </w:p>
        </w:tc>
        <w:tc>
          <w:tcPr>
            <w:tcW w:w="7371" w:type="dxa"/>
            <w:gridSpan w:val="5"/>
            <w:vMerge/>
          </w:tcPr>
          <w:p w14:paraId="12F5010B" w14:textId="77777777" w:rsidR="002B47EC" w:rsidRPr="00E833C7" w:rsidRDefault="002B47EC" w:rsidP="001A2B12">
            <w:pPr>
              <w:rPr>
                <w:rFonts w:asciiTheme="minorHAnsi" w:hAnsiTheme="minorHAnsi" w:cstheme="minorHAnsi"/>
                <w:sz w:val="21"/>
              </w:rPr>
            </w:pPr>
          </w:p>
        </w:tc>
      </w:tr>
      <w:tr w:rsidR="002B47EC" w:rsidRPr="00E833C7" w14:paraId="7C16814E" w14:textId="77777777" w:rsidTr="00537085">
        <w:tc>
          <w:tcPr>
            <w:tcW w:w="7215" w:type="dxa"/>
            <w:tcBorders>
              <w:top w:val="single" w:sz="6" w:space="0" w:color="auto"/>
            </w:tcBorders>
          </w:tcPr>
          <w:p w14:paraId="129D9D88" w14:textId="0CE19C1F" w:rsidR="002B47EC" w:rsidRPr="00E833C7" w:rsidRDefault="00573132" w:rsidP="001A2B12">
            <w:pPr>
              <w:ind w:left="567" w:hanging="567"/>
              <w:rPr>
                <w:rFonts w:asciiTheme="minorHAnsi" w:hAnsiTheme="minorHAnsi" w:cstheme="minorHAnsi"/>
                <w:sz w:val="21"/>
              </w:rPr>
            </w:pPr>
            <w:r w:rsidRPr="00E833C7">
              <w:rPr>
                <w:rFonts w:asciiTheme="minorHAnsi" w:hAnsiTheme="minorHAnsi" w:cstheme="minorHAnsi"/>
                <w:sz w:val="21"/>
              </w:rPr>
              <w:t>8</w:t>
            </w:r>
            <w:r w:rsidR="002B47EC" w:rsidRPr="00E833C7">
              <w:rPr>
                <w:rFonts w:asciiTheme="minorHAnsi" w:hAnsiTheme="minorHAnsi" w:cstheme="minorHAnsi"/>
                <w:sz w:val="21"/>
              </w:rPr>
              <w:t>.</w:t>
            </w:r>
            <w:r w:rsidR="007B55E1">
              <w:rPr>
                <w:rFonts w:asciiTheme="minorHAnsi" w:hAnsiTheme="minorHAnsi" w:cstheme="minorHAnsi"/>
                <w:sz w:val="21"/>
              </w:rPr>
              <w:t>3</w:t>
            </w:r>
            <w:r w:rsidR="002B47EC" w:rsidRPr="00E833C7">
              <w:rPr>
                <w:rFonts w:asciiTheme="minorHAnsi" w:hAnsiTheme="minorHAnsi" w:cstheme="minorHAnsi"/>
                <w:sz w:val="21"/>
              </w:rPr>
              <w:tab/>
              <w:t xml:space="preserve">Do strategies address </w:t>
            </w:r>
            <w:r w:rsidR="007B55E1">
              <w:rPr>
                <w:rFonts w:asciiTheme="minorHAnsi" w:hAnsiTheme="minorHAnsi" w:cstheme="minorHAnsi"/>
                <w:sz w:val="21"/>
              </w:rPr>
              <w:t>inclusivity issues</w:t>
            </w:r>
            <w:r w:rsidR="002B47EC" w:rsidRPr="00E833C7">
              <w:rPr>
                <w:rFonts w:asciiTheme="minorHAnsi" w:hAnsiTheme="minorHAnsi" w:cstheme="minorHAnsi"/>
                <w:sz w:val="21"/>
              </w:rPr>
              <w:t xml:space="preserve"> </w:t>
            </w:r>
            <w:r w:rsidR="00EC2E21" w:rsidRPr="00E833C7">
              <w:rPr>
                <w:rFonts w:asciiTheme="minorHAnsi" w:hAnsiTheme="minorHAnsi" w:cstheme="minorHAnsi"/>
                <w:sz w:val="21"/>
              </w:rPr>
              <w:t>of</w:t>
            </w:r>
            <w:r w:rsidR="002B47EC" w:rsidRPr="00E833C7">
              <w:rPr>
                <w:rFonts w:asciiTheme="minorHAnsi" w:hAnsiTheme="minorHAnsi" w:cstheme="minorHAnsi"/>
                <w:sz w:val="21"/>
              </w:rPr>
              <w:t xml:space="preserve"> target groups</w:t>
            </w:r>
            <w:r w:rsidR="007B55E1">
              <w:rPr>
                <w:rFonts w:asciiTheme="minorHAnsi" w:hAnsiTheme="minorHAnsi" w:cstheme="minorHAnsi"/>
                <w:sz w:val="21"/>
              </w:rPr>
              <w:t xml:space="preserve"> (gender, disability, other marginalised groups)</w:t>
            </w:r>
            <w:r w:rsidR="002B47EC" w:rsidRPr="00E833C7">
              <w:rPr>
                <w:rFonts w:asciiTheme="minorHAnsi" w:hAnsiTheme="minorHAnsi" w:cstheme="minorHAnsi"/>
                <w:sz w:val="21"/>
              </w:rPr>
              <w:t>?</w:t>
            </w:r>
          </w:p>
        </w:tc>
        <w:tc>
          <w:tcPr>
            <w:tcW w:w="7371" w:type="dxa"/>
            <w:gridSpan w:val="5"/>
            <w:vMerge/>
          </w:tcPr>
          <w:p w14:paraId="43B118F0" w14:textId="77777777" w:rsidR="002B47EC" w:rsidRPr="00E833C7" w:rsidRDefault="002B47EC" w:rsidP="001A2B12">
            <w:pPr>
              <w:rPr>
                <w:rFonts w:asciiTheme="minorHAnsi" w:hAnsiTheme="minorHAnsi" w:cstheme="minorHAnsi"/>
                <w:sz w:val="21"/>
              </w:rPr>
            </w:pPr>
          </w:p>
        </w:tc>
      </w:tr>
      <w:tr w:rsidR="002B47EC" w:rsidRPr="00E833C7" w14:paraId="4EBEFBB9" w14:textId="77777777" w:rsidTr="00537085">
        <w:tc>
          <w:tcPr>
            <w:tcW w:w="7215" w:type="dxa"/>
            <w:tcBorders>
              <w:top w:val="nil"/>
            </w:tcBorders>
          </w:tcPr>
          <w:p w14:paraId="066B908A" w14:textId="1853901D" w:rsidR="002B47EC" w:rsidRPr="00E833C7" w:rsidRDefault="00573132" w:rsidP="001A2B12">
            <w:pPr>
              <w:ind w:left="567" w:hanging="567"/>
              <w:rPr>
                <w:rFonts w:asciiTheme="minorHAnsi" w:hAnsiTheme="minorHAnsi" w:cstheme="minorHAnsi"/>
                <w:sz w:val="21"/>
              </w:rPr>
            </w:pPr>
            <w:r w:rsidRPr="00E833C7">
              <w:rPr>
                <w:rFonts w:asciiTheme="minorHAnsi" w:hAnsiTheme="minorHAnsi" w:cstheme="minorHAnsi"/>
                <w:sz w:val="21"/>
              </w:rPr>
              <w:t>8</w:t>
            </w:r>
            <w:r w:rsidR="002B47EC" w:rsidRPr="00E833C7">
              <w:rPr>
                <w:rFonts w:asciiTheme="minorHAnsi" w:hAnsiTheme="minorHAnsi" w:cstheme="minorHAnsi"/>
                <w:sz w:val="21"/>
              </w:rPr>
              <w:t>.</w:t>
            </w:r>
            <w:r w:rsidR="007B55E1">
              <w:rPr>
                <w:rFonts w:asciiTheme="minorHAnsi" w:hAnsiTheme="minorHAnsi" w:cstheme="minorHAnsi"/>
                <w:sz w:val="21"/>
              </w:rPr>
              <w:t>4</w:t>
            </w:r>
            <w:r w:rsidR="002B47EC" w:rsidRPr="00E833C7">
              <w:rPr>
                <w:rFonts w:asciiTheme="minorHAnsi" w:hAnsiTheme="minorHAnsi" w:cstheme="minorHAnsi"/>
                <w:sz w:val="21"/>
              </w:rPr>
              <w:tab/>
              <w:t>Are all projects and activities that the organisation implement fitting into an articulated programme strategy?</w:t>
            </w:r>
          </w:p>
        </w:tc>
        <w:tc>
          <w:tcPr>
            <w:tcW w:w="7371" w:type="dxa"/>
            <w:gridSpan w:val="5"/>
            <w:vMerge/>
          </w:tcPr>
          <w:p w14:paraId="6794B3B4" w14:textId="77777777" w:rsidR="002B47EC" w:rsidRPr="00E833C7" w:rsidRDefault="002B47EC" w:rsidP="001A2B12">
            <w:pPr>
              <w:rPr>
                <w:rFonts w:asciiTheme="minorHAnsi" w:hAnsiTheme="minorHAnsi" w:cstheme="minorHAnsi"/>
                <w:sz w:val="21"/>
              </w:rPr>
            </w:pPr>
          </w:p>
        </w:tc>
      </w:tr>
      <w:tr w:rsidR="001016EE" w:rsidRPr="00E833C7" w14:paraId="3BA8CD0D" w14:textId="77777777" w:rsidTr="00537085">
        <w:tc>
          <w:tcPr>
            <w:tcW w:w="7215" w:type="dxa"/>
            <w:tcBorders>
              <w:top w:val="nil"/>
            </w:tcBorders>
          </w:tcPr>
          <w:p w14:paraId="33AA43CF" w14:textId="208E675A" w:rsidR="001016EE" w:rsidRPr="00E833C7" w:rsidRDefault="001016EE" w:rsidP="001A2B12">
            <w:pPr>
              <w:ind w:left="567" w:hanging="567"/>
              <w:rPr>
                <w:rFonts w:asciiTheme="minorHAnsi" w:hAnsiTheme="minorHAnsi" w:cstheme="minorHAnsi"/>
                <w:sz w:val="21"/>
              </w:rPr>
            </w:pPr>
            <w:r w:rsidRPr="00E833C7">
              <w:rPr>
                <w:rFonts w:asciiTheme="minorHAnsi" w:hAnsiTheme="minorHAnsi" w:cstheme="minorHAnsi"/>
                <w:sz w:val="21"/>
              </w:rPr>
              <w:t>8.</w:t>
            </w:r>
            <w:r w:rsidR="00943BDF" w:rsidRPr="00E833C7">
              <w:rPr>
                <w:rFonts w:asciiTheme="minorHAnsi" w:hAnsiTheme="minorHAnsi" w:cstheme="minorHAnsi"/>
                <w:sz w:val="21"/>
              </w:rPr>
              <w:t>5</w:t>
            </w:r>
            <w:r w:rsidRPr="00E833C7">
              <w:rPr>
                <w:rFonts w:asciiTheme="minorHAnsi" w:hAnsiTheme="minorHAnsi" w:cstheme="minorHAnsi"/>
                <w:sz w:val="21"/>
              </w:rPr>
              <w:tab/>
              <w:t>Are programme strategies and interventions bas</w:t>
            </w:r>
            <w:r w:rsidR="007B55E1">
              <w:rPr>
                <w:rFonts w:asciiTheme="minorHAnsi" w:hAnsiTheme="minorHAnsi" w:cstheme="minorHAnsi"/>
                <w:sz w:val="21"/>
              </w:rPr>
              <w:t>ed</w:t>
            </w:r>
            <w:r w:rsidRPr="00E833C7">
              <w:rPr>
                <w:rFonts w:asciiTheme="minorHAnsi" w:hAnsiTheme="minorHAnsi" w:cstheme="minorHAnsi"/>
                <w:sz w:val="21"/>
              </w:rPr>
              <w:t xml:space="preserve"> o</w:t>
            </w:r>
            <w:r w:rsidR="007B55E1">
              <w:rPr>
                <w:rFonts w:asciiTheme="minorHAnsi" w:hAnsiTheme="minorHAnsi" w:cstheme="minorHAnsi"/>
                <w:sz w:val="21"/>
              </w:rPr>
              <w:t>n</w:t>
            </w:r>
            <w:r w:rsidRPr="00E833C7">
              <w:rPr>
                <w:rFonts w:asciiTheme="minorHAnsi" w:hAnsiTheme="minorHAnsi" w:cstheme="minorHAnsi"/>
                <w:sz w:val="21"/>
              </w:rPr>
              <w:t xml:space="preserve"> a</w:t>
            </w:r>
            <w:r w:rsidR="007B55E1">
              <w:rPr>
                <w:rFonts w:asciiTheme="minorHAnsi" w:hAnsiTheme="minorHAnsi" w:cstheme="minorHAnsi"/>
                <w:sz w:val="21"/>
              </w:rPr>
              <w:t xml:space="preserve"> problem and context </w:t>
            </w:r>
            <w:r w:rsidRPr="00E833C7">
              <w:rPr>
                <w:rFonts w:asciiTheme="minorHAnsi" w:hAnsiTheme="minorHAnsi" w:cstheme="minorHAnsi"/>
                <w:sz w:val="21"/>
              </w:rPr>
              <w:t>analysis?</w:t>
            </w:r>
          </w:p>
        </w:tc>
        <w:tc>
          <w:tcPr>
            <w:tcW w:w="7371" w:type="dxa"/>
            <w:gridSpan w:val="5"/>
            <w:vMerge/>
          </w:tcPr>
          <w:p w14:paraId="25F824CF" w14:textId="77777777" w:rsidR="001016EE" w:rsidRPr="00E833C7" w:rsidRDefault="001016EE" w:rsidP="001A2B12">
            <w:pPr>
              <w:rPr>
                <w:rFonts w:asciiTheme="minorHAnsi" w:hAnsiTheme="minorHAnsi" w:cstheme="minorHAnsi"/>
                <w:sz w:val="21"/>
              </w:rPr>
            </w:pPr>
          </w:p>
        </w:tc>
      </w:tr>
      <w:tr w:rsidR="001016EE" w:rsidRPr="00E833C7" w14:paraId="3F74F3FE" w14:textId="77777777" w:rsidTr="00537085">
        <w:tc>
          <w:tcPr>
            <w:tcW w:w="7215" w:type="dxa"/>
            <w:tcBorders>
              <w:top w:val="nil"/>
            </w:tcBorders>
          </w:tcPr>
          <w:p w14:paraId="55CF39DF" w14:textId="1F8EFB39" w:rsidR="001016EE" w:rsidRPr="00E833C7" w:rsidRDefault="001016EE" w:rsidP="001A2B12">
            <w:pPr>
              <w:ind w:left="567" w:hanging="567"/>
              <w:rPr>
                <w:rFonts w:asciiTheme="minorHAnsi" w:hAnsiTheme="minorHAnsi" w:cstheme="minorHAnsi"/>
                <w:sz w:val="21"/>
              </w:rPr>
            </w:pPr>
            <w:r w:rsidRPr="00E833C7">
              <w:rPr>
                <w:rFonts w:asciiTheme="minorHAnsi" w:hAnsiTheme="minorHAnsi" w:cstheme="minorHAnsi"/>
                <w:sz w:val="21"/>
              </w:rPr>
              <w:t>8.</w:t>
            </w:r>
            <w:r w:rsidR="00943BDF" w:rsidRPr="00E833C7">
              <w:rPr>
                <w:rFonts w:asciiTheme="minorHAnsi" w:hAnsiTheme="minorHAnsi" w:cstheme="minorHAnsi"/>
                <w:sz w:val="21"/>
              </w:rPr>
              <w:t>6</w:t>
            </w:r>
            <w:r w:rsidRPr="00E833C7">
              <w:rPr>
                <w:rFonts w:asciiTheme="minorHAnsi" w:hAnsiTheme="minorHAnsi" w:cstheme="minorHAnsi"/>
                <w:sz w:val="21"/>
              </w:rPr>
              <w:tab/>
              <w:t>Are strategies translated into clear, realistic annual plans?</w:t>
            </w:r>
          </w:p>
        </w:tc>
        <w:tc>
          <w:tcPr>
            <w:tcW w:w="7371" w:type="dxa"/>
            <w:gridSpan w:val="5"/>
            <w:vMerge/>
          </w:tcPr>
          <w:p w14:paraId="09EC0B2A" w14:textId="77777777" w:rsidR="001016EE" w:rsidRPr="00E833C7" w:rsidRDefault="001016EE" w:rsidP="001A2B12">
            <w:pPr>
              <w:rPr>
                <w:rFonts w:asciiTheme="minorHAnsi" w:hAnsiTheme="minorHAnsi" w:cstheme="minorHAnsi"/>
                <w:sz w:val="21"/>
              </w:rPr>
            </w:pPr>
          </w:p>
        </w:tc>
      </w:tr>
      <w:tr w:rsidR="001016EE" w:rsidRPr="00E833C7" w14:paraId="3EE455EA" w14:textId="77777777" w:rsidTr="00537085">
        <w:tc>
          <w:tcPr>
            <w:tcW w:w="7215" w:type="dxa"/>
            <w:tcBorders>
              <w:top w:val="nil"/>
            </w:tcBorders>
          </w:tcPr>
          <w:p w14:paraId="04C137C9" w14:textId="26B7D0EA" w:rsidR="001016EE" w:rsidRPr="00E833C7" w:rsidRDefault="001016EE" w:rsidP="001A2B12">
            <w:pPr>
              <w:ind w:left="567" w:hanging="567"/>
              <w:rPr>
                <w:rFonts w:asciiTheme="minorHAnsi" w:hAnsiTheme="minorHAnsi" w:cstheme="minorHAnsi"/>
                <w:sz w:val="21"/>
              </w:rPr>
            </w:pPr>
            <w:r w:rsidRPr="00E833C7">
              <w:rPr>
                <w:rFonts w:asciiTheme="minorHAnsi" w:hAnsiTheme="minorHAnsi" w:cstheme="minorHAnsi"/>
                <w:sz w:val="21"/>
              </w:rPr>
              <w:t>8.</w:t>
            </w:r>
            <w:r w:rsidR="009C33FE" w:rsidRPr="00E833C7">
              <w:rPr>
                <w:rFonts w:asciiTheme="minorHAnsi" w:hAnsiTheme="minorHAnsi" w:cstheme="minorHAnsi"/>
                <w:sz w:val="21"/>
              </w:rPr>
              <w:t>7</w:t>
            </w:r>
            <w:r w:rsidRPr="00E833C7">
              <w:rPr>
                <w:rFonts w:asciiTheme="minorHAnsi" w:hAnsiTheme="minorHAnsi" w:cstheme="minorHAnsi"/>
                <w:sz w:val="21"/>
              </w:rPr>
              <w:tab/>
              <w:t>Are annual plans regularly monitored and adapted?</w:t>
            </w:r>
          </w:p>
        </w:tc>
        <w:tc>
          <w:tcPr>
            <w:tcW w:w="7371" w:type="dxa"/>
            <w:gridSpan w:val="5"/>
            <w:vMerge/>
          </w:tcPr>
          <w:p w14:paraId="0385CBB3" w14:textId="77777777" w:rsidR="001016EE" w:rsidRPr="00E833C7" w:rsidRDefault="001016EE" w:rsidP="001A2B12">
            <w:pPr>
              <w:rPr>
                <w:rFonts w:asciiTheme="minorHAnsi" w:hAnsiTheme="minorHAnsi" w:cstheme="minorHAnsi"/>
                <w:sz w:val="21"/>
              </w:rPr>
            </w:pPr>
          </w:p>
        </w:tc>
      </w:tr>
      <w:tr w:rsidR="001016EE" w:rsidRPr="00E833C7" w14:paraId="0E8AFB87" w14:textId="77777777" w:rsidTr="00537085">
        <w:tc>
          <w:tcPr>
            <w:tcW w:w="7215" w:type="dxa"/>
            <w:tcBorders>
              <w:top w:val="nil"/>
            </w:tcBorders>
          </w:tcPr>
          <w:p w14:paraId="58C0BB36" w14:textId="5E31A22F" w:rsidR="001016EE" w:rsidRPr="00E833C7" w:rsidRDefault="001016EE" w:rsidP="001A2B12">
            <w:pPr>
              <w:ind w:left="567" w:hanging="567"/>
              <w:rPr>
                <w:rFonts w:asciiTheme="minorHAnsi" w:hAnsiTheme="minorHAnsi" w:cstheme="minorHAnsi"/>
                <w:sz w:val="21"/>
              </w:rPr>
            </w:pPr>
            <w:r w:rsidRPr="00E833C7">
              <w:rPr>
                <w:rFonts w:asciiTheme="minorHAnsi" w:hAnsiTheme="minorHAnsi" w:cstheme="minorHAnsi"/>
                <w:sz w:val="21"/>
              </w:rPr>
              <w:t>8.</w:t>
            </w:r>
            <w:r w:rsidR="009C33FE" w:rsidRPr="00E833C7">
              <w:rPr>
                <w:rFonts w:asciiTheme="minorHAnsi" w:hAnsiTheme="minorHAnsi" w:cstheme="minorHAnsi"/>
                <w:sz w:val="21"/>
              </w:rPr>
              <w:t>8</w:t>
            </w:r>
            <w:r w:rsidRPr="00E833C7">
              <w:rPr>
                <w:rFonts w:asciiTheme="minorHAnsi" w:hAnsiTheme="minorHAnsi" w:cstheme="minorHAnsi"/>
                <w:sz w:val="21"/>
              </w:rPr>
              <w:tab/>
              <w:t>Are staff adequately involved in planning and monitoring?</w:t>
            </w:r>
          </w:p>
        </w:tc>
        <w:tc>
          <w:tcPr>
            <w:tcW w:w="7371" w:type="dxa"/>
            <w:gridSpan w:val="5"/>
            <w:vMerge/>
          </w:tcPr>
          <w:p w14:paraId="74DAF236" w14:textId="77777777" w:rsidR="001016EE" w:rsidRPr="00E833C7" w:rsidRDefault="001016EE" w:rsidP="001A2B12">
            <w:pPr>
              <w:rPr>
                <w:rFonts w:asciiTheme="minorHAnsi" w:hAnsiTheme="minorHAnsi" w:cstheme="minorHAnsi"/>
                <w:sz w:val="21"/>
              </w:rPr>
            </w:pPr>
          </w:p>
        </w:tc>
      </w:tr>
      <w:tr w:rsidR="001016EE" w:rsidRPr="00E833C7" w14:paraId="69A26D8F" w14:textId="77777777" w:rsidTr="00D0545D">
        <w:tc>
          <w:tcPr>
            <w:tcW w:w="7215" w:type="dxa"/>
            <w:tcBorders>
              <w:top w:val="nil"/>
              <w:bottom w:val="single" w:sz="6" w:space="0" w:color="auto"/>
            </w:tcBorders>
          </w:tcPr>
          <w:p w14:paraId="04E031E7" w14:textId="3A95AA1E" w:rsidR="001016EE" w:rsidRPr="00E833C7" w:rsidRDefault="001016EE" w:rsidP="001A2B12">
            <w:pPr>
              <w:ind w:left="567" w:hanging="567"/>
              <w:rPr>
                <w:rFonts w:asciiTheme="minorHAnsi" w:hAnsiTheme="minorHAnsi" w:cstheme="minorHAnsi"/>
                <w:sz w:val="21"/>
              </w:rPr>
            </w:pPr>
          </w:p>
        </w:tc>
        <w:tc>
          <w:tcPr>
            <w:tcW w:w="7371" w:type="dxa"/>
            <w:gridSpan w:val="5"/>
            <w:vMerge/>
          </w:tcPr>
          <w:p w14:paraId="27E725D0" w14:textId="77777777" w:rsidR="001016EE" w:rsidRPr="00E833C7" w:rsidRDefault="001016EE" w:rsidP="001A2B12">
            <w:pPr>
              <w:rPr>
                <w:rFonts w:asciiTheme="minorHAnsi" w:hAnsiTheme="minorHAnsi" w:cstheme="minorHAnsi"/>
                <w:sz w:val="21"/>
              </w:rPr>
            </w:pPr>
          </w:p>
        </w:tc>
      </w:tr>
      <w:tr w:rsidR="001016EE" w:rsidRPr="00E833C7" w14:paraId="3AD629CD" w14:textId="77777777" w:rsidTr="00D0545D">
        <w:tc>
          <w:tcPr>
            <w:tcW w:w="7215" w:type="dxa"/>
            <w:tcBorders>
              <w:top w:val="single" w:sz="6" w:space="0" w:color="auto"/>
            </w:tcBorders>
          </w:tcPr>
          <w:p w14:paraId="39965F67" w14:textId="2A71C048" w:rsidR="001016EE" w:rsidRPr="00E833C7" w:rsidRDefault="004A3D93" w:rsidP="004A3D93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1"/>
              </w:rPr>
            </w:pPr>
            <w:r w:rsidRPr="00E833C7">
              <w:rPr>
                <w:rFonts w:asciiTheme="minorHAnsi" w:hAnsiTheme="minorHAnsi" w:cstheme="minorHAnsi"/>
                <w:b/>
                <w:sz w:val="21"/>
              </w:rPr>
              <w:t>Outputs/Results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58D6B614" w14:textId="77777777" w:rsidR="001016EE" w:rsidRPr="00E833C7" w:rsidRDefault="001016EE" w:rsidP="001A2B12">
            <w:pPr>
              <w:jc w:val="center"/>
              <w:rPr>
                <w:rFonts w:asciiTheme="minorHAnsi" w:hAnsiTheme="minorHAnsi" w:cstheme="minorHAnsi"/>
                <w:b/>
                <w:sz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4013F7EE" w14:textId="77777777" w:rsidR="001016EE" w:rsidRPr="00E833C7" w:rsidRDefault="001016EE" w:rsidP="001A2B12">
            <w:pPr>
              <w:jc w:val="center"/>
              <w:rPr>
                <w:rFonts w:asciiTheme="minorHAnsi" w:hAnsiTheme="minorHAnsi" w:cstheme="minorHAnsi"/>
                <w:b/>
                <w:sz w:val="21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591B370F" w14:textId="77777777" w:rsidR="001016EE" w:rsidRPr="00E833C7" w:rsidRDefault="001016EE" w:rsidP="001A2B12">
            <w:pPr>
              <w:jc w:val="center"/>
              <w:rPr>
                <w:rFonts w:asciiTheme="minorHAnsi" w:hAnsiTheme="minorHAnsi" w:cstheme="minorHAnsi"/>
                <w:b/>
                <w:sz w:val="21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041C0CE0" w14:textId="77777777" w:rsidR="001016EE" w:rsidRPr="00E833C7" w:rsidRDefault="001016EE" w:rsidP="001A2B12">
            <w:pPr>
              <w:jc w:val="center"/>
              <w:rPr>
                <w:rFonts w:asciiTheme="minorHAnsi" w:hAnsiTheme="minorHAnsi" w:cstheme="minorHAnsi"/>
                <w:b/>
                <w:sz w:val="21"/>
              </w:rPr>
            </w:pPr>
          </w:p>
        </w:tc>
        <w:tc>
          <w:tcPr>
            <w:tcW w:w="56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4326995C" w14:textId="3C04554E" w:rsidR="001016EE" w:rsidRPr="00E833C7" w:rsidRDefault="00E7399F" w:rsidP="001A2B12">
            <w:pPr>
              <w:rPr>
                <w:rFonts w:asciiTheme="minorHAnsi" w:hAnsiTheme="minorHAnsi" w:cstheme="minorHAnsi"/>
                <w:b/>
                <w:sz w:val="21"/>
              </w:rPr>
            </w:pPr>
            <w:r w:rsidRPr="00E833C7">
              <w:rPr>
                <w:rFonts w:asciiTheme="minorHAnsi" w:hAnsiTheme="minorHAnsi" w:cstheme="minorHAnsi"/>
                <w:b/>
                <w:sz w:val="21"/>
              </w:rPr>
              <w:t>Findings, Conclusions, Gaps to be addressed</w:t>
            </w:r>
          </w:p>
        </w:tc>
      </w:tr>
      <w:tr w:rsidR="004A3D93" w:rsidRPr="00E833C7" w14:paraId="5F0135C6" w14:textId="77777777" w:rsidTr="00E775F2">
        <w:tc>
          <w:tcPr>
            <w:tcW w:w="7215" w:type="dxa"/>
            <w:tcBorders>
              <w:top w:val="single" w:sz="6" w:space="0" w:color="auto"/>
            </w:tcBorders>
          </w:tcPr>
          <w:p w14:paraId="450E6CF9" w14:textId="334E0B01" w:rsidR="004A3D93" w:rsidRPr="00E833C7" w:rsidRDefault="004A3D93" w:rsidP="001A2B12">
            <w:pPr>
              <w:ind w:left="567" w:hanging="567"/>
              <w:rPr>
                <w:rFonts w:asciiTheme="minorHAnsi" w:hAnsiTheme="minorHAnsi" w:cstheme="minorHAnsi"/>
                <w:sz w:val="21"/>
              </w:rPr>
            </w:pPr>
            <w:r w:rsidRPr="00E833C7">
              <w:rPr>
                <w:rFonts w:asciiTheme="minorHAnsi" w:hAnsiTheme="minorHAnsi" w:cstheme="minorHAnsi"/>
                <w:sz w:val="21"/>
              </w:rPr>
              <w:t>9.</w:t>
            </w:r>
            <w:r w:rsidR="007B55E1">
              <w:rPr>
                <w:rFonts w:asciiTheme="minorHAnsi" w:hAnsiTheme="minorHAnsi" w:cstheme="minorHAnsi"/>
                <w:sz w:val="21"/>
              </w:rPr>
              <w:t>1</w:t>
            </w:r>
            <w:r w:rsidRPr="00E833C7">
              <w:rPr>
                <w:rFonts w:asciiTheme="minorHAnsi" w:hAnsiTheme="minorHAnsi" w:cstheme="minorHAnsi"/>
                <w:sz w:val="21"/>
              </w:rPr>
              <w:tab/>
              <w:t xml:space="preserve">Does the organisation deliver relevant </w:t>
            </w:r>
            <w:r w:rsidR="007B55E1">
              <w:rPr>
                <w:rFonts w:asciiTheme="minorHAnsi" w:hAnsiTheme="minorHAnsi" w:cstheme="minorHAnsi"/>
                <w:sz w:val="21"/>
              </w:rPr>
              <w:t xml:space="preserve">products and </w:t>
            </w:r>
            <w:r w:rsidRPr="00E833C7">
              <w:rPr>
                <w:rFonts w:asciiTheme="minorHAnsi" w:hAnsiTheme="minorHAnsi" w:cstheme="minorHAnsi"/>
                <w:sz w:val="21"/>
              </w:rPr>
              <w:t>services for member/peer CSOs and other relevant stakeholders?</w:t>
            </w:r>
          </w:p>
        </w:tc>
        <w:tc>
          <w:tcPr>
            <w:tcW w:w="7371" w:type="dxa"/>
            <w:gridSpan w:val="5"/>
            <w:vMerge w:val="restart"/>
          </w:tcPr>
          <w:p w14:paraId="55775B95" w14:textId="77777777" w:rsidR="004A3D93" w:rsidRPr="00E833C7" w:rsidRDefault="004A3D93" w:rsidP="001A2B12">
            <w:pPr>
              <w:rPr>
                <w:rFonts w:asciiTheme="minorHAnsi" w:hAnsiTheme="minorHAnsi" w:cstheme="minorHAnsi"/>
                <w:sz w:val="21"/>
              </w:rPr>
            </w:pPr>
          </w:p>
        </w:tc>
      </w:tr>
      <w:tr w:rsidR="004A3D93" w:rsidRPr="00E833C7" w14:paraId="4C9F18FA" w14:textId="77777777" w:rsidTr="00D0545D">
        <w:tc>
          <w:tcPr>
            <w:tcW w:w="7215" w:type="dxa"/>
            <w:tcBorders>
              <w:top w:val="nil"/>
            </w:tcBorders>
          </w:tcPr>
          <w:p w14:paraId="4C78D42E" w14:textId="5408F263" w:rsidR="004A3D93" w:rsidRPr="00E833C7" w:rsidRDefault="004A3D93" w:rsidP="001A2B12">
            <w:pPr>
              <w:ind w:left="567" w:hanging="567"/>
              <w:rPr>
                <w:rFonts w:asciiTheme="minorHAnsi" w:hAnsiTheme="minorHAnsi" w:cstheme="minorHAnsi"/>
                <w:sz w:val="21"/>
              </w:rPr>
            </w:pPr>
            <w:r w:rsidRPr="00E833C7">
              <w:rPr>
                <w:rFonts w:asciiTheme="minorHAnsi" w:hAnsiTheme="minorHAnsi" w:cstheme="minorHAnsi"/>
                <w:sz w:val="21"/>
              </w:rPr>
              <w:t>9.</w:t>
            </w:r>
            <w:r w:rsidR="007B55E1">
              <w:rPr>
                <w:rFonts w:asciiTheme="minorHAnsi" w:hAnsiTheme="minorHAnsi" w:cstheme="minorHAnsi"/>
                <w:sz w:val="21"/>
              </w:rPr>
              <w:t>2</w:t>
            </w:r>
            <w:r w:rsidRPr="00E833C7">
              <w:rPr>
                <w:rFonts w:asciiTheme="minorHAnsi" w:hAnsiTheme="minorHAnsi" w:cstheme="minorHAnsi"/>
                <w:sz w:val="21"/>
              </w:rPr>
              <w:tab/>
              <w:t>Do the products and services adequately address the needs of the target group?</w:t>
            </w:r>
          </w:p>
        </w:tc>
        <w:tc>
          <w:tcPr>
            <w:tcW w:w="7371" w:type="dxa"/>
            <w:gridSpan w:val="5"/>
            <w:vMerge/>
          </w:tcPr>
          <w:p w14:paraId="5270CE17" w14:textId="77777777" w:rsidR="004A3D93" w:rsidRPr="00E833C7" w:rsidRDefault="004A3D93" w:rsidP="001A2B12">
            <w:pPr>
              <w:rPr>
                <w:rFonts w:asciiTheme="minorHAnsi" w:hAnsiTheme="minorHAnsi" w:cstheme="minorHAnsi"/>
                <w:sz w:val="21"/>
              </w:rPr>
            </w:pPr>
          </w:p>
        </w:tc>
      </w:tr>
      <w:tr w:rsidR="004A3D93" w:rsidRPr="00E833C7" w14:paraId="198B6DA4" w14:textId="77777777" w:rsidTr="00537085">
        <w:tc>
          <w:tcPr>
            <w:tcW w:w="7215" w:type="dxa"/>
            <w:tcBorders>
              <w:top w:val="nil"/>
            </w:tcBorders>
          </w:tcPr>
          <w:p w14:paraId="0E8E19BF" w14:textId="38119566" w:rsidR="004A3D93" w:rsidRPr="00E833C7" w:rsidRDefault="004A3D93" w:rsidP="001A2B12">
            <w:pPr>
              <w:ind w:left="567" w:hanging="567"/>
              <w:rPr>
                <w:rFonts w:asciiTheme="minorHAnsi" w:hAnsiTheme="minorHAnsi" w:cstheme="minorHAnsi"/>
                <w:sz w:val="21"/>
              </w:rPr>
            </w:pPr>
            <w:r w:rsidRPr="00E833C7">
              <w:rPr>
                <w:rFonts w:asciiTheme="minorHAnsi" w:hAnsiTheme="minorHAnsi" w:cstheme="minorHAnsi"/>
                <w:sz w:val="21"/>
              </w:rPr>
              <w:t>9.</w:t>
            </w:r>
            <w:r w:rsidR="007B55E1">
              <w:rPr>
                <w:rFonts w:asciiTheme="minorHAnsi" w:hAnsiTheme="minorHAnsi" w:cstheme="minorHAnsi"/>
                <w:sz w:val="21"/>
              </w:rPr>
              <w:t>3</w:t>
            </w:r>
            <w:r w:rsidRPr="00E833C7">
              <w:rPr>
                <w:rFonts w:asciiTheme="minorHAnsi" w:hAnsiTheme="minorHAnsi" w:cstheme="minorHAnsi"/>
                <w:sz w:val="21"/>
              </w:rPr>
              <w:tab/>
              <w:t>Do products/services adequately address the different gender roles, minority issues and other positions of the target group?</w:t>
            </w:r>
          </w:p>
        </w:tc>
        <w:tc>
          <w:tcPr>
            <w:tcW w:w="7371" w:type="dxa"/>
            <w:gridSpan w:val="5"/>
            <w:vMerge/>
          </w:tcPr>
          <w:p w14:paraId="7C7E6F94" w14:textId="77777777" w:rsidR="004A3D93" w:rsidRPr="00E833C7" w:rsidRDefault="004A3D93" w:rsidP="001A2B12">
            <w:pPr>
              <w:rPr>
                <w:rFonts w:asciiTheme="minorHAnsi" w:hAnsiTheme="minorHAnsi" w:cstheme="minorHAnsi"/>
                <w:sz w:val="21"/>
              </w:rPr>
            </w:pPr>
          </w:p>
        </w:tc>
      </w:tr>
      <w:tr w:rsidR="004A3D93" w:rsidRPr="00E833C7" w14:paraId="5A6E1605" w14:textId="77777777" w:rsidTr="00537085">
        <w:tc>
          <w:tcPr>
            <w:tcW w:w="7215" w:type="dxa"/>
            <w:tcBorders>
              <w:top w:val="nil"/>
            </w:tcBorders>
          </w:tcPr>
          <w:p w14:paraId="14F9DD36" w14:textId="4D7077CB" w:rsidR="004A3D93" w:rsidRPr="00E833C7" w:rsidRDefault="004A3D93" w:rsidP="001A2B12">
            <w:pPr>
              <w:ind w:left="567" w:hanging="567"/>
              <w:rPr>
                <w:rFonts w:asciiTheme="minorHAnsi" w:hAnsiTheme="minorHAnsi" w:cstheme="minorHAnsi"/>
                <w:sz w:val="21"/>
              </w:rPr>
            </w:pPr>
            <w:r w:rsidRPr="00E833C7">
              <w:rPr>
                <w:rFonts w:asciiTheme="minorHAnsi" w:hAnsiTheme="minorHAnsi" w:cstheme="minorHAnsi"/>
                <w:sz w:val="21"/>
              </w:rPr>
              <w:t>9.</w:t>
            </w:r>
            <w:r w:rsidR="007B55E1">
              <w:rPr>
                <w:rFonts w:asciiTheme="minorHAnsi" w:hAnsiTheme="minorHAnsi" w:cstheme="minorHAnsi"/>
                <w:sz w:val="21"/>
              </w:rPr>
              <w:t>4</w:t>
            </w:r>
            <w:r w:rsidRPr="00E833C7">
              <w:rPr>
                <w:rFonts w:asciiTheme="minorHAnsi" w:hAnsiTheme="minorHAnsi" w:cstheme="minorHAnsi"/>
                <w:sz w:val="21"/>
              </w:rPr>
              <w:tab/>
              <w:t>Is demand for these products/services sufficient?</w:t>
            </w:r>
          </w:p>
        </w:tc>
        <w:tc>
          <w:tcPr>
            <w:tcW w:w="7371" w:type="dxa"/>
            <w:gridSpan w:val="5"/>
            <w:vMerge/>
          </w:tcPr>
          <w:p w14:paraId="50A80FAC" w14:textId="77777777" w:rsidR="004A3D93" w:rsidRPr="00E833C7" w:rsidRDefault="004A3D93" w:rsidP="001A2B12">
            <w:pPr>
              <w:rPr>
                <w:rFonts w:asciiTheme="minorHAnsi" w:hAnsiTheme="minorHAnsi" w:cstheme="minorHAnsi"/>
                <w:sz w:val="21"/>
              </w:rPr>
            </w:pPr>
          </w:p>
        </w:tc>
      </w:tr>
      <w:tr w:rsidR="004A3D93" w:rsidRPr="00E833C7" w14:paraId="6190BB85" w14:textId="77777777" w:rsidTr="00537085">
        <w:tc>
          <w:tcPr>
            <w:tcW w:w="7215" w:type="dxa"/>
            <w:tcBorders>
              <w:top w:val="nil"/>
            </w:tcBorders>
          </w:tcPr>
          <w:p w14:paraId="4C4FA42B" w14:textId="05CE7A52" w:rsidR="004A3D93" w:rsidRPr="00E833C7" w:rsidRDefault="004A3D93" w:rsidP="001A2B12">
            <w:pPr>
              <w:ind w:left="567" w:hanging="567"/>
              <w:rPr>
                <w:rFonts w:asciiTheme="minorHAnsi" w:hAnsiTheme="minorHAnsi" w:cstheme="minorHAnsi"/>
                <w:sz w:val="21"/>
              </w:rPr>
            </w:pPr>
            <w:r w:rsidRPr="00E833C7">
              <w:rPr>
                <w:rFonts w:asciiTheme="minorHAnsi" w:hAnsiTheme="minorHAnsi" w:cstheme="minorHAnsi"/>
                <w:sz w:val="21"/>
              </w:rPr>
              <w:t>9.</w:t>
            </w:r>
            <w:r w:rsidR="007B55E1">
              <w:rPr>
                <w:rFonts w:asciiTheme="minorHAnsi" w:hAnsiTheme="minorHAnsi" w:cstheme="minorHAnsi"/>
                <w:sz w:val="21"/>
              </w:rPr>
              <w:t>5</w:t>
            </w:r>
            <w:r w:rsidRPr="00E833C7">
              <w:rPr>
                <w:rFonts w:asciiTheme="minorHAnsi" w:hAnsiTheme="minorHAnsi" w:cstheme="minorHAnsi"/>
                <w:sz w:val="21"/>
              </w:rPr>
              <w:tab/>
              <w:t>Does the organization deliver a substantial volume of outputs?</w:t>
            </w:r>
          </w:p>
        </w:tc>
        <w:tc>
          <w:tcPr>
            <w:tcW w:w="7371" w:type="dxa"/>
            <w:gridSpan w:val="5"/>
            <w:vMerge/>
          </w:tcPr>
          <w:p w14:paraId="2659E41C" w14:textId="77777777" w:rsidR="004A3D93" w:rsidRPr="00E833C7" w:rsidRDefault="004A3D93" w:rsidP="001A2B12">
            <w:pPr>
              <w:rPr>
                <w:rFonts w:asciiTheme="minorHAnsi" w:hAnsiTheme="minorHAnsi" w:cstheme="minorHAnsi"/>
                <w:sz w:val="21"/>
              </w:rPr>
            </w:pPr>
          </w:p>
        </w:tc>
      </w:tr>
      <w:tr w:rsidR="004A3D93" w:rsidRPr="00E833C7" w14:paraId="6D5060E9" w14:textId="77777777" w:rsidTr="00537085">
        <w:tc>
          <w:tcPr>
            <w:tcW w:w="7215" w:type="dxa"/>
            <w:tcBorders>
              <w:top w:val="nil"/>
            </w:tcBorders>
          </w:tcPr>
          <w:p w14:paraId="0876C3BF" w14:textId="2EDA2A83" w:rsidR="004A3D93" w:rsidRPr="00E833C7" w:rsidRDefault="004A3D93" w:rsidP="001A2B12">
            <w:pPr>
              <w:ind w:left="567" w:hanging="567"/>
              <w:rPr>
                <w:rFonts w:asciiTheme="minorHAnsi" w:hAnsiTheme="minorHAnsi" w:cstheme="minorHAnsi"/>
                <w:sz w:val="21"/>
              </w:rPr>
            </w:pPr>
            <w:r w:rsidRPr="00E833C7">
              <w:rPr>
                <w:rFonts w:asciiTheme="minorHAnsi" w:hAnsiTheme="minorHAnsi" w:cstheme="minorHAnsi"/>
                <w:sz w:val="21"/>
              </w:rPr>
              <w:t>9.</w:t>
            </w:r>
            <w:r w:rsidR="007B55E1">
              <w:rPr>
                <w:rFonts w:asciiTheme="minorHAnsi" w:hAnsiTheme="minorHAnsi" w:cstheme="minorHAnsi"/>
                <w:sz w:val="21"/>
              </w:rPr>
              <w:t>6</w:t>
            </w:r>
            <w:r w:rsidRPr="00E833C7">
              <w:rPr>
                <w:rFonts w:asciiTheme="minorHAnsi" w:hAnsiTheme="minorHAnsi" w:cstheme="minorHAnsi"/>
                <w:sz w:val="21"/>
              </w:rPr>
              <w:tab/>
              <w:t>Can the organization meet the demand for its products/services?</w:t>
            </w:r>
          </w:p>
        </w:tc>
        <w:tc>
          <w:tcPr>
            <w:tcW w:w="7371" w:type="dxa"/>
            <w:gridSpan w:val="5"/>
            <w:vMerge/>
          </w:tcPr>
          <w:p w14:paraId="4F40357A" w14:textId="77777777" w:rsidR="004A3D93" w:rsidRPr="00E833C7" w:rsidRDefault="004A3D93" w:rsidP="001A2B12">
            <w:pPr>
              <w:rPr>
                <w:rFonts w:asciiTheme="minorHAnsi" w:hAnsiTheme="minorHAnsi" w:cstheme="minorHAnsi"/>
                <w:sz w:val="21"/>
              </w:rPr>
            </w:pPr>
          </w:p>
        </w:tc>
      </w:tr>
      <w:tr w:rsidR="004A3D93" w:rsidRPr="00E833C7" w14:paraId="0A10CD52" w14:textId="77777777" w:rsidTr="00537085">
        <w:tc>
          <w:tcPr>
            <w:tcW w:w="7215" w:type="dxa"/>
            <w:tcBorders>
              <w:top w:val="nil"/>
            </w:tcBorders>
          </w:tcPr>
          <w:p w14:paraId="3FA2B172" w14:textId="784538F5" w:rsidR="004A3D93" w:rsidRPr="00E833C7" w:rsidRDefault="004A3D93" w:rsidP="001A2B12">
            <w:pPr>
              <w:ind w:left="567" w:hanging="567"/>
              <w:rPr>
                <w:rFonts w:asciiTheme="minorHAnsi" w:hAnsiTheme="minorHAnsi" w:cstheme="minorHAnsi"/>
                <w:sz w:val="21"/>
              </w:rPr>
            </w:pPr>
            <w:r w:rsidRPr="00E833C7">
              <w:rPr>
                <w:rFonts w:asciiTheme="minorHAnsi" w:hAnsiTheme="minorHAnsi" w:cstheme="minorHAnsi"/>
                <w:sz w:val="21"/>
              </w:rPr>
              <w:t>9.</w:t>
            </w:r>
            <w:r w:rsidR="007B55E1">
              <w:rPr>
                <w:rFonts w:asciiTheme="minorHAnsi" w:hAnsiTheme="minorHAnsi" w:cstheme="minorHAnsi"/>
                <w:sz w:val="21"/>
              </w:rPr>
              <w:t>7</w:t>
            </w:r>
            <w:r w:rsidRPr="00E833C7">
              <w:rPr>
                <w:rFonts w:asciiTheme="minorHAnsi" w:hAnsiTheme="minorHAnsi" w:cstheme="minorHAnsi"/>
                <w:sz w:val="21"/>
              </w:rPr>
              <w:tab/>
              <w:t>Are the services provided seen to be strategic – meaning that they can serve as a model for replication by others?</w:t>
            </w:r>
          </w:p>
        </w:tc>
        <w:tc>
          <w:tcPr>
            <w:tcW w:w="7371" w:type="dxa"/>
            <w:gridSpan w:val="5"/>
            <w:vMerge/>
          </w:tcPr>
          <w:p w14:paraId="5F7E4458" w14:textId="77777777" w:rsidR="004A3D93" w:rsidRPr="00E833C7" w:rsidRDefault="004A3D93" w:rsidP="001A2B12">
            <w:pPr>
              <w:rPr>
                <w:rFonts w:asciiTheme="minorHAnsi" w:hAnsiTheme="minorHAnsi" w:cstheme="minorHAnsi"/>
                <w:sz w:val="21"/>
              </w:rPr>
            </w:pPr>
          </w:p>
        </w:tc>
      </w:tr>
      <w:tr w:rsidR="004A3D93" w:rsidRPr="00E833C7" w14:paraId="6D1C829D" w14:textId="77777777" w:rsidTr="00D0545D">
        <w:tc>
          <w:tcPr>
            <w:tcW w:w="7215" w:type="dxa"/>
            <w:tcBorders>
              <w:top w:val="nil"/>
              <w:bottom w:val="single" w:sz="6" w:space="0" w:color="auto"/>
            </w:tcBorders>
          </w:tcPr>
          <w:p w14:paraId="41A1851A" w14:textId="672BEE1F" w:rsidR="004A3D93" w:rsidRPr="00E833C7" w:rsidRDefault="004A3D93" w:rsidP="001A2B12">
            <w:pPr>
              <w:ind w:left="567" w:hanging="567"/>
              <w:rPr>
                <w:rFonts w:asciiTheme="minorHAnsi" w:hAnsiTheme="minorHAnsi" w:cstheme="minorHAnsi"/>
                <w:sz w:val="21"/>
              </w:rPr>
            </w:pPr>
          </w:p>
        </w:tc>
        <w:tc>
          <w:tcPr>
            <w:tcW w:w="7371" w:type="dxa"/>
            <w:gridSpan w:val="5"/>
            <w:vMerge/>
          </w:tcPr>
          <w:p w14:paraId="6C7C06C4" w14:textId="77777777" w:rsidR="004A3D93" w:rsidRPr="00E833C7" w:rsidRDefault="004A3D93" w:rsidP="001A2B12">
            <w:pPr>
              <w:rPr>
                <w:rFonts w:asciiTheme="minorHAnsi" w:hAnsiTheme="minorHAnsi" w:cstheme="minorHAnsi"/>
                <w:sz w:val="21"/>
              </w:rPr>
            </w:pPr>
          </w:p>
        </w:tc>
      </w:tr>
      <w:tr w:rsidR="004A3D93" w:rsidRPr="00E833C7" w14:paraId="06AA192E" w14:textId="77777777" w:rsidTr="00D0545D">
        <w:tc>
          <w:tcPr>
            <w:tcW w:w="7215" w:type="dxa"/>
            <w:tcBorders>
              <w:top w:val="single" w:sz="6" w:space="0" w:color="auto"/>
            </w:tcBorders>
          </w:tcPr>
          <w:p w14:paraId="1C012D39" w14:textId="2216BF5C" w:rsidR="004A3D93" w:rsidRPr="00E833C7" w:rsidRDefault="004A3D93" w:rsidP="004A3D93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1"/>
              </w:rPr>
            </w:pPr>
            <w:r w:rsidRPr="00E833C7">
              <w:rPr>
                <w:rFonts w:asciiTheme="minorHAnsi" w:hAnsiTheme="minorHAnsi" w:cstheme="minorHAnsi"/>
                <w:b/>
                <w:sz w:val="21"/>
              </w:rPr>
              <w:t>Technical Skills and Knowledge Management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7430ABA3" w14:textId="77777777" w:rsidR="004A3D93" w:rsidRPr="00E833C7" w:rsidRDefault="004A3D93" w:rsidP="004A3D93">
            <w:pPr>
              <w:jc w:val="center"/>
              <w:rPr>
                <w:rFonts w:asciiTheme="minorHAnsi" w:hAnsiTheme="minorHAnsi" w:cstheme="minorHAnsi"/>
                <w:b/>
                <w:sz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0A357472" w14:textId="77777777" w:rsidR="004A3D93" w:rsidRPr="00E833C7" w:rsidRDefault="004A3D93" w:rsidP="004A3D93">
            <w:pPr>
              <w:jc w:val="center"/>
              <w:rPr>
                <w:rFonts w:asciiTheme="minorHAnsi" w:hAnsiTheme="minorHAnsi" w:cstheme="minorHAnsi"/>
                <w:b/>
                <w:sz w:val="21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3FC0E001" w14:textId="77777777" w:rsidR="004A3D93" w:rsidRPr="00E833C7" w:rsidRDefault="004A3D93" w:rsidP="004A3D93">
            <w:pPr>
              <w:jc w:val="center"/>
              <w:rPr>
                <w:rFonts w:asciiTheme="minorHAnsi" w:hAnsiTheme="minorHAnsi" w:cstheme="minorHAnsi"/>
                <w:b/>
                <w:sz w:val="21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655E4EBE" w14:textId="77777777" w:rsidR="004A3D93" w:rsidRPr="00E833C7" w:rsidRDefault="004A3D93" w:rsidP="004A3D93">
            <w:pPr>
              <w:jc w:val="center"/>
              <w:rPr>
                <w:rFonts w:asciiTheme="minorHAnsi" w:hAnsiTheme="minorHAnsi" w:cstheme="minorHAnsi"/>
                <w:b/>
                <w:sz w:val="21"/>
              </w:rPr>
            </w:pPr>
          </w:p>
        </w:tc>
        <w:tc>
          <w:tcPr>
            <w:tcW w:w="56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6DFFBAB1" w14:textId="54FD6AE1" w:rsidR="004A3D93" w:rsidRPr="00E833C7" w:rsidRDefault="004A3D93" w:rsidP="004A3D93">
            <w:pPr>
              <w:rPr>
                <w:rFonts w:asciiTheme="minorHAnsi" w:hAnsiTheme="minorHAnsi" w:cstheme="minorHAnsi"/>
                <w:b/>
                <w:sz w:val="21"/>
              </w:rPr>
            </w:pPr>
            <w:r w:rsidRPr="00E833C7">
              <w:rPr>
                <w:rFonts w:asciiTheme="minorHAnsi" w:hAnsiTheme="minorHAnsi" w:cstheme="minorHAnsi"/>
                <w:b/>
                <w:sz w:val="21"/>
              </w:rPr>
              <w:t>Findings, Conclusions, Gaps to be addressed</w:t>
            </w:r>
          </w:p>
        </w:tc>
      </w:tr>
      <w:tr w:rsidR="004A3D93" w:rsidRPr="00E833C7" w14:paraId="36A64FF2" w14:textId="77777777" w:rsidTr="00910289">
        <w:tc>
          <w:tcPr>
            <w:tcW w:w="7215" w:type="dxa"/>
            <w:tcBorders>
              <w:top w:val="nil"/>
            </w:tcBorders>
          </w:tcPr>
          <w:p w14:paraId="4694BD5F" w14:textId="4FAA3A3C" w:rsidR="004A3D93" w:rsidRPr="00E833C7" w:rsidRDefault="004A3D93" w:rsidP="004A3D93">
            <w:pPr>
              <w:ind w:left="567" w:hanging="567"/>
              <w:rPr>
                <w:rFonts w:asciiTheme="minorHAnsi" w:hAnsiTheme="minorHAnsi" w:cstheme="minorHAnsi"/>
                <w:sz w:val="21"/>
              </w:rPr>
            </w:pPr>
            <w:r w:rsidRPr="00E833C7">
              <w:rPr>
                <w:rFonts w:asciiTheme="minorHAnsi" w:hAnsiTheme="minorHAnsi" w:cstheme="minorHAnsi"/>
                <w:sz w:val="21"/>
              </w:rPr>
              <w:t>10.</w:t>
            </w:r>
            <w:r w:rsidR="004A76C3">
              <w:rPr>
                <w:rFonts w:asciiTheme="minorHAnsi" w:hAnsiTheme="minorHAnsi" w:cstheme="minorHAnsi"/>
                <w:sz w:val="21"/>
              </w:rPr>
              <w:t>1</w:t>
            </w:r>
            <w:r w:rsidRPr="00E833C7">
              <w:rPr>
                <w:rFonts w:asciiTheme="minorHAnsi" w:hAnsiTheme="minorHAnsi" w:cstheme="minorHAnsi"/>
                <w:sz w:val="21"/>
              </w:rPr>
              <w:tab/>
              <w:t>Are staff members specifically trained in the</w:t>
            </w:r>
            <w:r w:rsidR="007B55E1">
              <w:rPr>
                <w:rFonts w:asciiTheme="minorHAnsi" w:hAnsiTheme="minorHAnsi" w:cstheme="minorHAnsi"/>
                <w:sz w:val="21"/>
              </w:rPr>
              <w:t xml:space="preserve"> organisation’s</w:t>
            </w:r>
            <w:r w:rsidRPr="00E833C7">
              <w:rPr>
                <w:rFonts w:asciiTheme="minorHAnsi" w:hAnsiTheme="minorHAnsi" w:cstheme="minorHAnsi"/>
                <w:sz w:val="21"/>
              </w:rPr>
              <w:t xml:space="preserve"> fields of expertise? How many and for which skills? How are skills maintained?</w:t>
            </w:r>
          </w:p>
        </w:tc>
        <w:tc>
          <w:tcPr>
            <w:tcW w:w="7371" w:type="dxa"/>
            <w:gridSpan w:val="5"/>
            <w:vMerge w:val="restart"/>
          </w:tcPr>
          <w:p w14:paraId="5331C02D" w14:textId="77777777" w:rsidR="004A3D93" w:rsidRPr="00E833C7" w:rsidRDefault="004A3D93" w:rsidP="004A3D93">
            <w:pPr>
              <w:rPr>
                <w:rFonts w:asciiTheme="minorHAnsi" w:hAnsiTheme="minorHAnsi" w:cstheme="minorHAnsi"/>
                <w:sz w:val="21"/>
              </w:rPr>
            </w:pPr>
          </w:p>
        </w:tc>
      </w:tr>
      <w:tr w:rsidR="004A3D93" w:rsidRPr="00E833C7" w14:paraId="6117FE3B" w14:textId="77777777" w:rsidTr="00537085">
        <w:tc>
          <w:tcPr>
            <w:tcW w:w="7215" w:type="dxa"/>
            <w:tcBorders>
              <w:top w:val="nil"/>
            </w:tcBorders>
          </w:tcPr>
          <w:p w14:paraId="2555C956" w14:textId="2F60E4EC" w:rsidR="004A3D93" w:rsidRPr="00E833C7" w:rsidRDefault="004A3D93" w:rsidP="004A3D93">
            <w:pPr>
              <w:ind w:left="567" w:hanging="567"/>
              <w:rPr>
                <w:rFonts w:asciiTheme="minorHAnsi" w:hAnsiTheme="minorHAnsi" w:cstheme="minorHAnsi"/>
                <w:sz w:val="21"/>
              </w:rPr>
            </w:pPr>
            <w:r w:rsidRPr="00E833C7">
              <w:rPr>
                <w:rFonts w:asciiTheme="minorHAnsi" w:hAnsiTheme="minorHAnsi" w:cstheme="minorHAnsi"/>
                <w:sz w:val="21"/>
              </w:rPr>
              <w:t>10.</w:t>
            </w:r>
            <w:r w:rsidR="004A76C3">
              <w:rPr>
                <w:rFonts w:asciiTheme="minorHAnsi" w:hAnsiTheme="minorHAnsi" w:cstheme="minorHAnsi"/>
                <w:sz w:val="21"/>
              </w:rPr>
              <w:t>2</w:t>
            </w:r>
            <w:r w:rsidRPr="00E833C7">
              <w:rPr>
                <w:rFonts w:asciiTheme="minorHAnsi" w:hAnsiTheme="minorHAnsi" w:cstheme="minorHAnsi"/>
                <w:sz w:val="21"/>
              </w:rPr>
              <w:tab/>
              <w:t>Does some staff members have specific skills or competencies in networking, capacity building, advocacy work, research (within fields of expertise)?</w:t>
            </w:r>
          </w:p>
        </w:tc>
        <w:tc>
          <w:tcPr>
            <w:tcW w:w="7371" w:type="dxa"/>
            <w:gridSpan w:val="5"/>
            <w:vMerge/>
          </w:tcPr>
          <w:p w14:paraId="6719BA96" w14:textId="77777777" w:rsidR="004A3D93" w:rsidRPr="00E833C7" w:rsidRDefault="004A3D93" w:rsidP="004A3D93">
            <w:pPr>
              <w:rPr>
                <w:rFonts w:asciiTheme="minorHAnsi" w:hAnsiTheme="minorHAnsi" w:cstheme="minorHAnsi"/>
                <w:sz w:val="21"/>
              </w:rPr>
            </w:pPr>
          </w:p>
        </w:tc>
      </w:tr>
      <w:tr w:rsidR="004A3D93" w:rsidRPr="00E833C7" w14:paraId="57BE13F1" w14:textId="77777777" w:rsidTr="00537085">
        <w:tc>
          <w:tcPr>
            <w:tcW w:w="7215" w:type="dxa"/>
            <w:tcBorders>
              <w:top w:val="nil"/>
            </w:tcBorders>
          </w:tcPr>
          <w:p w14:paraId="7081134B" w14:textId="7A57A229" w:rsidR="004A3D93" w:rsidRPr="00E833C7" w:rsidRDefault="004A3D93" w:rsidP="004A3D93">
            <w:pPr>
              <w:ind w:left="567" w:hanging="567"/>
              <w:rPr>
                <w:rFonts w:asciiTheme="minorHAnsi" w:hAnsiTheme="minorHAnsi" w:cstheme="minorHAnsi"/>
                <w:sz w:val="21"/>
              </w:rPr>
            </w:pPr>
            <w:r w:rsidRPr="00E833C7">
              <w:rPr>
                <w:rFonts w:asciiTheme="minorHAnsi" w:hAnsiTheme="minorHAnsi" w:cstheme="minorHAnsi"/>
                <w:sz w:val="21"/>
              </w:rPr>
              <w:t>10.</w:t>
            </w:r>
            <w:r w:rsidR="004A76C3">
              <w:rPr>
                <w:rFonts w:asciiTheme="minorHAnsi" w:hAnsiTheme="minorHAnsi" w:cstheme="minorHAnsi"/>
                <w:sz w:val="21"/>
              </w:rPr>
              <w:t>3</w:t>
            </w:r>
            <w:r w:rsidRPr="00E833C7">
              <w:rPr>
                <w:rFonts w:asciiTheme="minorHAnsi" w:hAnsiTheme="minorHAnsi" w:cstheme="minorHAnsi"/>
                <w:sz w:val="21"/>
              </w:rPr>
              <w:tab/>
              <w:t>Are key resources (documents, videos, websites, contacts with resource persons and organisation) maintained and systematically stored? Are the resources accessible to staff? Are best practices disseminated?</w:t>
            </w:r>
          </w:p>
        </w:tc>
        <w:tc>
          <w:tcPr>
            <w:tcW w:w="7371" w:type="dxa"/>
            <w:gridSpan w:val="5"/>
            <w:vMerge/>
          </w:tcPr>
          <w:p w14:paraId="22CE19BC" w14:textId="77777777" w:rsidR="004A3D93" w:rsidRPr="00E833C7" w:rsidRDefault="004A3D93" w:rsidP="004A3D93">
            <w:pPr>
              <w:rPr>
                <w:rFonts w:asciiTheme="minorHAnsi" w:hAnsiTheme="minorHAnsi" w:cstheme="minorHAnsi"/>
                <w:sz w:val="21"/>
              </w:rPr>
            </w:pPr>
          </w:p>
        </w:tc>
      </w:tr>
      <w:tr w:rsidR="004A3D93" w:rsidRPr="00E833C7" w14:paraId="575207D1" w14:textId="77777777" w:rsidTr="00537085">
        <w:tc>
          <w:tcPr>
            <w:tcW w:w="7215" w:type="dxa"/>
            <w:tcBorders>
              <w:top w:val="nil"/>
            </w:tcBorders>
          </w:tcPr>
          <w:p w14:paraId="320FEBCE" w14:textId="6447DDBA" w:rsidR="004A3D93" w:rsidRPr="00E833C7" w:rsidRDefault="004A3D93" w:rsidP="004A3D93">
            <w:pPr>
              <w:ind w:left="567" w:hanging="567"/>
              <w:rPr>
                <w:rFonts w:asciiTheme="minorHAnsi" w:hAnsiTheme="minorHAnsi" w:cstheme="minorHAnsi"/>
                <w:sz w:val="21"/>
              </w:rPr>
            </w:pPr>
            <w:r w:rsidRPr="00E833C7">
              <w:rPr>
                <w:rFonts w:asciiTheme="minorHAnsi" w:hAnsiTheme="minorHAnsi" w:cstheme="minorHAnsi"/>
                <w:sz w:val="21"/>
              </w:rPr>
              <w:t>10.</w:t>
            </w:r>
            <w:r w:rsidR="004A76C3">
              <w:rPr>
                <w:rFonts w:asciiTheme="minorHAnsi" w:hAnsiTheme="minorHAnsi" w:cstheme="minorHAnsi"/>
                <w:sz w:val="21"/>
              </w:rPr>
              <w:t>4</w:t>
            </w:r>
            <w:r w:rsidRPr="00E833C7">
              <w:rPr>
                <w:rFonts w:asciiTheme="minorHAnsi" w:hAnsiTheme="minorHAnsi" w:cstheme="minorHAnsi"/>
                <w:sz w:val="21"/>
              </w:rPr>
              <w:tab/>
              <w:t>Is the organisation involved with or participating in research efforts, to increase awareness and understanding within the field of expertise?</w:t>
            </w:r>
          </w:p>
        </w:tc>
        <w:tc>
          <w:tcPr>
            <w:tcW w:w="7371" w:type="dxa"/>
            <w:gridSpan w:val="5"/>
            <w:vMerge/>
          </w:tcPr>
          <w:p w14:paraId="27D5FCDA" w14:textId="77777777" w:rsidR="004A3D93" w:rsidRPr="00E833C7" w:rsidRDefault="004A3D93" w:rsidP="004A3D93">
            <w:pPr>
              <w:rPr>
                <w:rFonts w:asciiTheme="minorHAnsi" w:hAnsiTheme="minorHAnsi" w:cstheme="minorHAnsi"/>
                <w:sz w:val="21"/>
              </w:rPr>
            </w:pPr>
          </w:p>
        </w:tc>
      </w:tr>
      <w:tr w:rsidR="004A3D93" w:rsidRPr="00E833C7" w14:paraId="08D70FD7" w14:textId="77777777" w:rsidTr="00537085">
        <w:tc>
          <w:tcPr>
            <w:tcW w:w="7215" w:type="dxa"/>
            <w:tcBorders>
              <w:top w:val="nil"/>
            </w:tcBorders>
          </w:tcPr>
          <w:p w14:paraId="0102C7DA" w14:textId="6636D04B" w:rsidR="004A3D93" w:rsidRPr="00E833C7" w:rsidRDefault="004A3D93" w:rsidP="004A3D93">
            <w:pPr>
              <w:ind w:left="567" w:hanging="567"/>
              <w:rPr>
                <w:rFonts w:asciiTheme="minorHAnsi" w:hAnsiTheme="minorHAnsi" w:cstheme="minorHAnsi"/>
                <w:sz w:val="21"/>
              </w:rPr>
            </w:pPr>
          </w:p>
        </w:tc>
        <w:tc>
          <w:tcPr>
            <w:tcW w:w="7371" w:type="dxa"/>
            <w:gridSpan w:val="5"/>
            <w:vMerge/>
          </w:tcPr>
          <w:p w14:paraId="62B9B163" w14:textId="77777777" w:rsidR="004A3D93" w:rsidRPr="00E833C7" w:rsidRDefault="004A3D93" w:rsidP="004A3D93">
            <w:pPr>
              <w:rPr>
                <w:rFonts w:asciiTheme="minorHAnsi" w:hAnsiTheme="minorHAnsi" w:cstheme="minorHAnsi"/>
                <w:sz w:val="21"/>
              </w:rPr>
            </w:pPr>
          </w:p>
        </w:tc>
      </w:tr>
      <w:tr w:rsidR="004A3D93" w:rsidRPr="00E833C7" w14:paraId="766BF40D" w14:textId="77777777" w:rsidTr="00D0545D">
        <w:tc>
          <w:tcPr>
            <w:tcW w:w="7215" w:type="dxa"/>
            <w:tcBorders>
              <w:top w:val="single" w:sz="6" w:space="0" w:color="auto"/>
            </w:tcBorders>
          </w:tcPr>
          <w:p w14:paraId="18F3BC48" w14:textId="32DC93F3" w:rsidR="004A3D93" w:rsidRPr="00E833C7" w:rsidRDefault="00D65504" w:rsidP="00D65504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1"/>
              </w:rPr>
            </w:pPr>
            <w:r w:rsidRPr="00E833C7">
              <w:rPr>
                <w:rFonts w:asciiTheme="minorHAnsi" w:hAnsiTheme="minorHAnsi" w:cstheme="minorHAnsi"/>
                <w:b/>
                <w:sz w:val="21"/>
              </w:rPr>
              <w:t>Monitoring, Evaluation and Learning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598AE667" w14:textId="77777777" w:rsidR="004A3D93" w:rsidRPr="00E833C7" w:rsidRDefault="004A3D93" w:rsidP="004A3D93">
            <w:pPr>
              <w:jc w:val="center"/>
              <w:rPr>
                <w:rFonts w:asciiTheme="minorHAnsi" w:hAnsiTheme="minorHAnsi" w:cstheme="minorHAnsi"/>
                <w:b/>
                <w:sz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40B5EBDD" w14:textId="77777777" w:rsidR="004A3D93" w:rsidRPr="00E833C7" w:rsidRDefault="004A3D93" w:rsidP="004A3D93">
            <w:pPr>
              <w:jc w:val="center"/>
              <w:rPr>
                <w:rFonts w:asciiTheme="minorHAnsi" w:hAnsiTheme="minorHAnsi" w:cstheme="minorHAnsi"/>
                <w:b/>
                <w:sz w:val="21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1E264D16" w14:textId="77777777" w:rsidR="004A3D93" w:rsidRPr="00E833C7" w:rsidRDefault="004A3D93" w:rsidP="004A3D93">
            <w:pPr>
              <w:jc w:val="center"/>
              <w:rPr>
                <w:rFonts w:asciiTheme="minorHAnsi" w:hAnsiTheme="minorHAnsi" w:cstheme="minorHAnsi"/>
                <w:b/>
                <w:sz w:val="21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3E6809A0" w14:textId="77777777" w:rsidR="004A3D93" w:rsidRPr="00E833C7" w:rsidRDefault="004A3D93" w:rsidP="004A3D93">
            <w:pPr>
              <w:jc w:val="center"/>
              <w:rPr>
                <w:rFonts w:asciiTheme="minorHAnsi" w:hAnsiTheme="minorHAnsi" w:cstheme="minorHAnsi"/>
                <w:b/>
                <w:sz w:val="21"/>
              </w:rPr>
            </w:pPr>
          </w:p>
        </w:tc>
        <w:tc>
          <w:tcPr>
            <w:tcW w:w="56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384627A7" w14:textId="4FF881F8" w:rsidR="004A3D93" w:rsidRPr="00E833C7" w:rsidRDefault="004A3D93" w:rsidP="004A3D93">
            <w:pPr>
              <w:rPr>
                <w:rFonts w:asciiTheme="minorHAnsi" w:hAnsiTheme="minorHAnsi" w:cstheme="minorHAnsi"/>
                <w:b/>
                <w:sz w:val="21"/>
              </w:rPr>
            </w:pPr>
            <w:r w:rsidRPr="00E833C7">
              <w:rPr>
                <w:rFonts w:asciiTheme="minorHAnsi" w:hAnsiTheme="minorHAnsi" w:cstheme="minorHAnsi"/>
                <w:b/>
                <w:sz w:val="21"/>
              </w:rPr>
              <w:t>Findings, Conclusions, Gaps to be addressed</w:t>
            </w:r>
          </w:p>
        </w:tc>
      </w:tr>
      <w:tr w:rsidR="000119E0" w:rsidRPr="00E833C7" w14:paraId="1D01123B" w14:textId="77777777" w:rsidTr="00464FE9">
        <w:tc>
          <w:tcPr>
            <w:tcW w:w="7215" w:type="dxa"/>
            <w:tcBorders>
              <w:top w:val="single" w:sz="6" w:space="0" w:color="auto"/>
            </w:tcBorders>
          </w:tcPr>
          <w:p w14:paraId="14655ADB" w14:textId="35E11B0A" w:rsidR="000119E0" w:rsidRPr="00E833C7" w:rsidRDefault="000119E0" w:rsidP="004A3D93">
            <w:pPr>
              <w:ind w:left="567" w:hanging="567"/>
              <w:rPr>
                <w:rFonts w:asciiTheme="minorHAnsi" w:hAnsiTheme="minorHAnsi" w:cstheme="minorHAnsi"/>
                <w:sz w:val="21"/>
              </w:rPr>
            </w:pPr>
            <w:r w:rsidRPr="00E833C7">
              <w:rPr>
                <w:rFonts w:asciiTheme="minorHAnsi" w:hAnsiTheme="minorHAnsi" w:cstheme="minorHAnsi"/>
                <w:sz w:val="21"/>
              </w:rPr>
              <w:t>11.1</w:t>
            </w:r>
            <w:r w:rsidRPr="00E833C7">
              <w:rPr>
                <w:rFonts w:asciiTheme="minorHAnsi" w:hAnsiTheme="minorHAnsi" w:cstheme="minorHAnsi"/>
                <w:sz w:val="21"/>
              </w:rPr>
              <w:tab/>
              <w:t>Are monitoring systems in place for all programmes? Which tools are used and how useful are they?</w:t>
            </w:r>
          </w:p>
        </w:tc>
        <w:tc>
          <w:tcPr>
            <w:tcW w:w="7371" w:type="dxa"/>
            <w:gridSpan w:val="5"/>
            <w:vMerge w:val="restart"/>
            <w:tcBorders>
              <w:top w:val="single" w:sz="6" w:space="0" w:color="auto"/>
            </w:tcBorders>
            <w:shd w:val="clear" w:color="auto" w:fill="F2F2F2" w:themeFill="background1" w:themeFillShade="F2"/>
          </w:tcPr>
          <w:p w14:paraId="7FC0A82F" w14:textId="77777777" w:rsidR="000119E0" w:rsidRPr="00E833C7" w:rsidRDefault="000119E0" w:rsidP="004A3D93">
            <w:pPr>
              <w:rPr>
                <w:rFonts w:asciiTheme="minorHAnsi" w:hAnsiTheme="minorHAnsi" w:cstheme="minorHAnsi"/>
                <w:bCs/>
                <w:sz w:val="21"/>
              </w:rPr>
            </w:pPr>
          </w:p>
        </w:tc>
      </w:tr>
      <w:tr w:rsidR="000119E0" w:rsidRPr="00E833C7" w14:paraId="1B21D58C" w14:textId="77777777" w:rsidTr="00464FE9">
        <w:tc>
          <w:tcPr>
            <w:tcW w:w="7215" w:type="dxa"/>
            <w:tcBorders>
              <w:top w:val="nil"/>
            </w:tcBorders>
          </w:tcPr>
          <w:p w14:paraId="267E9461" w14:textId="3012D42E" w:rsidR="000119E0" w:rsidRPr="00E833C7" w:rsidRDefault="000119E0" w:rsidP="004A3D93">
            <w:pPr>
              <w:ind w:left="567" w:hanging="567"/>
              <w:rPr>
                <w:rFonts w:asciiTheme="minorHAnsi" w:hAnsiTheme="minorHAnsi" w:cstheme="minorHAnsi"/>
                <w:sz w:val="21"/>
              </w:rPr>
            </w:pPr>
            <w:r w:rsidRPr="00E833C7">
              <w:rPr>
                <w:rFonts w:asciiTheme="minorHAnsi" w:hAnsiTheme="minorHAnsi" w:cstheme="minorHAnsi"/>
                <w:sz w:val="21"/>
              </w:rPr>
              <w:t>11.2</w:t>
            </w:r>
            <w:r w:rsidRPr="00E833C7">
              <w:rPr>
                <w:rFonts w:asciiTheme="minorHAnsi" w:hAnsiTheme="minorHAnsi" w:cstheme="minorHAnsi"/>
                <w:sz w:val="21"/>
              </w:rPr>
              <w:tab/>
              <w:t>Are project and programme achievement indicators developed and used?</w:t>
            </w:r>
          </w:p>
        </w:tc>
        <w:tc>
          <w:tcPr>
            <w:tcW w:w="7371" w:type="dxa"/>
            <w:gridSpan w:val="5"/>
            <w:vMerge/>
          </w:tcPr>
          <w:p w14:paraId="610F183D" w14:textId="77777777" w:rsidR="000119E0" w:rsidRPr="00E833C7" w:rsidRDefault="000119E0" w:rsidP="004A3D93">
            <w:pPr>
              <w:rPr>
                <w:rFonts w:asciiTheme="minorHAnsi" w:hAnsiTheme="minorHAnsi" w:cstheme="minorHAnsi"/>
                <w:sz w:val="21"/>
              </w:rPr>
            </w:pPr>
          </w:p>
        </w:tc>
      </w:tr>
      <w:tr w:rsidR="000119E0" w:rsidRPr="00E833C7" w14:paraId="2285AF1E" w14:textId="77777777" w:rsidTr="00537085">
        <w:tc>
          <w:tcPr>
            <w:tcW w:w="7215" w:type="dxa"/>
            <w:tcBorders>
              <w:top w:val="nil"/>
            </w:tcBorders>
          </w:tcPr>
          <w:p w14:paraId="7C0A1939" w14:textId="6BA48C11" w:rsidR="000119E0" w:rsidRPr="00E833C7" w:rsidRDefault="000119E0" w:rsidP="004A3D93">
            <w:pPr>
              <w:ind w:left="567" w:hanging="567"/>
              <w:rPr>
                <w:rFonts w:asciiTheme="minorHAnsi" w:hAnsiTheme="minorHAnsi" w:cstheme="minorHAnsi"/>
                <w:sz w:val="21"/>
              </w:rPr>
            </w:pPr>
            <w:r w:rsidRPr="00E833C7">
              <w:rPr>
                <w:rFonts w:asciiTheme="minorHAnsi" w:hAnsiTheme="minorHAnsi" w:cstheme="minorHAnsi"/>
                <w:sz w:val="21"/>
              </w:rPr>
              <w:t>11.3</w:t>
            </w:r>
            <w:r w:rsidRPr="00E833C7">
              <w:rPr>
                <w:rFonts w:asciiTheme="minorHAnsi" w:hAnsiTheme="minorHAnsi" w:cstheme="minorHAnsi"/>
                <w:sz w:val="21"/>
              </w:rPr>
              <w:tab/>
              <w:t>Are case studies / success stories developed?</w:t>
            </w:r>
          </w:p>
        </w:tc>
        <w:tc>
          <w:tcPr>
            <w:tcW w:w="7371" w:type="dxa"/>
            <w:gridSpan w:val="5"/>
            <w:vMerge/>
          </w:tcPr>
          <w:p w14:paraId="2A7696D8" w14:textId="77777777" w:rsidR="000119E0" w:rsidRPr="00E833C7" w:rsidRDefault="000119E0" w:rsidP="004A3D93">
            <w:pPr>
              <w:rPr>
                <w:rFonts w:asciiTheme="minorHAnsi" w:hAnsiTheme="minorHAnsi" w:cstheme="minorHAnsi"/>
                <w:sz w:val="21"/>
              </w:rPr>
            </w:pPr>
          </w:p>
        </w:tc>
      </w:tr>
      <w:tr w:rsidR="000119E0" w:rsidRPr="00E833C7" w14:paraId="33B66FC1" w14:textId="77777777" w:rsidTr="00537085">
        <w:tc>
          <w:tcPr>
            <w:tcW w:w="7215" w:type="dxa"/>
            <w:tcBorders>
              <w:top w:val="nil"/>
            </w:tcBorders>
          </w:tcPr>
          <w:p w14:paraId="7D9BD2C8" w14:textId="2ECFC8C0" w:rsidR="000119E0" w:rsidRPr="00E833C7" w:rsidRDefault="000119E0" w:rsidP="004A3D93">
            <w:pPr>
              <w:ind w:left="567" w:hanging="567"/>
              <w:rPr>
                <w:rFonts w:asciiTheme="minorHAnsi" w:hAnsiTheme="minorHAnsi" w:cstheme="minorHAnsi"/>
                <w:sz w:val="21"/>
              </w:rPr>
            </w:pPr>
            <w:r w:rsidRPr="00E833C7">
              <w:rPr>
                <w:rFonts w:asciiTheme="minorHAnsi" w:hAnsiTheme="minorHAnsi" w:cstheme="minorHAnsi"/>
                <w:sz w:val="21"/>
              </w:rPr>
              <w:t>11.4</w:t>
            </w:r>
            <w:r w:rsidRPr="00E833C7">
              <w:rPr>
                <w:rFonts w:asciiTheme="minorHAnsi" w:hAnsiTheme="minorHAnsi" w:cstheme="minorHAnsi"/>
                <w:sz w:val="21"/>
              </w:rPr>
              <w:tab/>
              <w:t>Are programmes and projects regularly reviewed – with participation by representatives from target groups and stakeholders?</w:t>
            </w:r>
          </w:p>
        </w:tc>
        <w:tc>
          <w:tcPr>
            <w:tcW w:w="7371" w:type="dxa"/>
            <w:gridSpan w:val="5"/>
            <w:vMerge/>
          </w:tcPr>
          <w:p w14:paraId="5DF24E65" w14:textId="77777777" w:rsidR="000119E0" w:rsidRPr="00E833C7" w:rsidRDefault="000119E0" w:rsidP="004A3D93">
            <w:pPr>
              <w:rPr>
                <w:rFonts w:asciiTheme="minorHAnsi" w:hAnsiTheme="minorHAnsi" w:cstheme="minorHAnsi"/>
                <w:sz w:val="21"/>
              </w:rPr>
            </w:pPr>
          </w:p>
        </w:tc>
      </w:tr>
      <w:tr w:rsidR="000119E0" w:rsidRPr="00E833C7" w14:paraId="35914769" w14:textId="77777777" w:rsidTr="00537085">
        <w:tc>
          <w:tcPr>
            <w:tcW w:w="7215" w:type="dxa"/>
            <w:tcBorders>
              <w:top w:val="nil"/>
            </w:tcBorders>
          </w:tcPr>
          <w:p w14:paraId="78EA0AA3" w14:textId="03FEFC2E" w:rsidR="000119E0" w:rsidRPr="00E833C7" w:rsidRDefault="000119E0" w:rsidP="004A3D93">
            <w:pPr>
              <w:ind w:left="567" w:hanging="567"/>
              <w:rPr>
                <w:rFonts w:asciiTheme="minorHAnsi" w:hAnsiTheme="minorHAnsi" w:cstheme="minorHAnsi"/>
                <w:sz w:val="21"/>
              </w:rPr>
            </w:pPr>
            <w:r w:rsidRPr="00E833C7">
              <w:rPr>
                <w:rFonts w:asciiTheme="minorHAnsi" w:hAnsiTheme="minorHAnsi" w:cstheme="minorHAnsi"/>
                <w:sz w:val="21"/>
              </w:rPr>
              <w:t>11.5</w:t>
            </w:r>
            <w:r w:rsidRPr="00E833C7">
              <w:rPr>
                <w:rFonts w:asciiTheme="minorHAnsi" w:hAnsiTheme="minorHAnsi" w:cstheme="minorHAnsi"/>
                <w:sz w:val="21"/>
              </w:rPr>
              <w:tab/>
              <w:t>Are external evaluations of programmes conducted?</w:t>
            </w:r>
          </w:p>
        </w:tc>
        <w:tc>
          <w:tcPr>
            <w:tcW w:w="7371" w:type="dxa"/>
            <w:gridSpan w:val="5"/>
            <w:vMerge/>
          </w:tcPr>
          <w:p w14:paraId="45A71304" w14:textId="77777777" w:rsidR="000119E0" w:rsidRPr="00E833C7" w:rsidRDefault="000119E0" w:rsidP="004A3D93">
            <w:pPr>
              <w:rPr>
                <w:rFonts w:asciiTheme="minorHAnsi" w:hAnsiTheme="minorHAnsi" w:cstheme="minorHAnsi"/>
                <w:sz w:val="21"/>
              </w:rPr>
            </w:pPr>
          </w:p>
        </w:tc>
      </w:tr>
      <w:tr w:rsidR="000119E0" w:rsidRPr="00E833C7" w14:paraId="2140A3F8" w14:textId="77777777" w:rsidTr="00537085">
        <w:tc>
          <w:tcPr>
            <w:tcW w:w="7215" w:type="dxa"/>
            <w:tcBorders>
              <w:top w:val="nil"/>
            </w:tcBorders>
          </w:tcPr>
          <w:p w14:paraId="216D6183" w14:textId="378DA749" w:rsidR="000119E0" w:rsidRPr="00E833C7" w:rsidRDefault="000119E0" w:rsidP="004A3D93">
            <w:pPr>
              <w:ind w:left="567" w:hanging="567"/>
              <w:rPr>
                <w:rFonts w:asciiTheme="minorHAnsi" w:hAnsiTheme="minorHAnsi" w:cstheme="minorHAnsi"/>
                <w:sz w:val="21"/>
              </w:rPr>
            </w:pPr>
            <w:r w:rsidRPr="00E833C7">
              <w:rPr>
                <w:rFonts w:asciiTheme="minorHAnsi" w:hAnsiTheme="minorHAnsi" w:cstheme="minorHAnsi"/>
                <w:sz w:val="21"/>
              </w:rPr>
              <w:t>11.6</w:t>
            </w:r>
            <w:r w:rsidRPr="00E833C7">
              <w:rPr>
                <w:rFonts w:asciiTheme="minorHAnsi" w:hAnsiTheme="minorHAnsi" w:cstheme="minorHAnsi"/>
                <w:sz w:val="21"/>
              </w:rPr>
              <w:tab/>
              <w:t>Is sufficient information about results and impact easily available?</w:t>
            </w:r>
          </w:p>
        </w:tc>
        <w:tc>
          <w:tcPr>
            <w:tcW w:w="7371" w:type="dxa"/>
            <w:gridSpan w:val="5"/>
            <w:vMerge/>
          </w:tcPr>
          <w:p w14:paraId="7C42944F" w14:textId="77777777" w:rsidR="000119E0" w:rsidRPr="00E833C7" w:rsidRDefault="000119E0" w:rsidP="004A3D93">
            <w:pPr>
              <w:rPr>
                <w:rFonts w:asciiTheme="minorHAnsi" w:hAnsiTheme="minorHAnsi" w:cstheme="minorHAnsi"/>
                <w:sz w:val="21"/>
              </w:rPr>
            </w:pPr>
          </w:p>
        </w:tc>
      </w:tr>
      <w:tr w:rsidR="000119E0" w:rsidRPr="00E833C7" w14:paraId="04EBA2A7" w14:textId="77777777" w:rsidTr="00537085">
        <w:tc>
          <w:tcPr>
            <w:tcW w:w="7215" w:type="dxa"/>
            <w:tcBorders>
              <w:top w:val="nil"/>
            </w:tcBorders>
          </w:tcPr>
          <w:p w14:paraId="47DF31F1" w14:textId="057881DD" w:rsidR="000119E0" w:rsidRPr="00E833C7" w:rsidRDefault="000119E0" w:rsidP="004A3D93">
            <w:pPr>
              <w:ind w:left="567" w:hanging="567"/>
              <w:rPr>
                <w:rFonts w:asciiTheme="minorHAnsi" w:hAnsiTheme="minorHAnsi" w:cstheme="minorHAnsi"/>
                <w:sz w:val="21"/>
              </w:rPr>
            </w:pPr>
            <w:r w:rsidRPr="00E833C7">
              <w:rPr>
                <w:rFonts w:asciiTheme="minorHAnsi" w:hAnsiTheme="minorHAnsi" w:cstheme="minorHAnsi"/>
                <w:sz w:val="21"/>
              </w:rPr>
              <w:t>11.7</w:t>
            </w:r>
            <w:r w:rsidRPr="00E833C7">
              <w:rPr>
                <w:rFonts w:asciiTheme="minorHAnsi" w:hAnsiTheme="minorHAnsi" w:cstheme="minorHAnsi"/>
                <w:sz w:val="21"/>
              </w:rPr>
              <w:tab/>
              <w:t xml:space="preserve">Is </w:t>
            </w:r>
            <w:r w:rsidR="004A76C3">
              <w:rPr>
                <w:rFonts w:asciiTheme="minorHAnsi" w:hAnsiTheme="minorHAnsi" w:cstheme="minorHAnsi"/>
                <w:sz w:val="21"/>
              </w:rPr>
              <w:t>data and case stories about results and impact</w:t>
            </w:r>
            <w:r w:rsidRPr="00E833C7">
              <w:rPr>
                <w:rFonts w:asciiTheme="minorHAnsi" w:hAnsiTheme="minorHAnsi" w:cstheme="minorHAnsi"/>
                <w:sz w:val="21"/>
              </w:rPr>
              <w:t xml:space="preserve"> effectively documented?</w:t>
            </w:r>
          </w:p>
        </w:tc>
        <w:tc>
          <w:tcPr>
            <w:tcW w:w="7371" w:type="dxa"/>
            <w:gridSpan w:val="5"/>
            <w:vMerge/>
          </w:tcPr>
          <w:p w14:paraId="588BC404" w14:textId="77777777" w:rsidR="000119E0" w:rsidRPr="00E833C7" w:rsidRDefault="000119E0" w:rsidP="004A3D93">
            <w:pPr>
              <w:rPr>
                <w:rFonts w:asciiTheme="minorHAnsi" w:hAnsiTheme="minorHAnsi" w:cstheme="minorHAnsi"/>
                <w:sz w:val="21"/>
              </w:rPr>
            </w:pPr>
          </w:p>
        </w:tc>
      </w:tr>
      <w:tr w:rsidR="000119E0" w:rsidRPr="00E833C7" w14:paraId="23CFAB7F" w14:textId="77777777" w:rsidTr="00537085">
        <w:tc>
          <w:tcPr>
            <w:tcW w:w="7215" w:type="dxa"/>
            <w:tcBorders>
              <w:top w:val="nil"/>
            </w:tcBorders>
          </w:tcPr>
          <w:p w14:paraId="5ECB81EF" w14:textId="4F8D4342" w:rsidR="000119E0" w:rsidRPr="00E833C7" w:rsidRDefault="000119E0" w:rsidP="004A3D93">
            <w:pPr>
              <w:ind w:left="567" w:hanging="567"/>
              <w:rPr>
                <w:rFonts w:asciiTheme="minorHAnsi" w:hAnsiTheme="minorHAnsi" w:cstheme="minorHAnsi"/>
                <w:sz w:val="21"/>
              </w:rPr>
            </w:pPr>
            <w:r w:rsidRPr="00E833C7">
              <w:rPr>
                <w:rFonts w:asciiTheme="minorHAnsi" w:hAnsiTheme="minorHAnsi" w:cstheme="minorHAnsi"/>
                <w:sz w:val="21"/>
              </w:rPr>
              <w:t>11.8</w:t>
            </w:r>
            <w:r w:rsidRPr="00E833C7">
              <w:rPr>
                <w:rFonts w:asciiTheme="minorHAnsi" w:hAnsiTheme="minorHAnsi" w:cstheme="minorHAnsi"/>
                <w:sz w:val="21"/>
              </w:rPr>
              <w:tab/>
              <w:t>Is results and performance monitoring systematically used for organisational learning, so that experiences are used to adjust approaches?</w:t>
            </w:r>
          </w:p>
        </w:tc>
        <w:tc>
          <w:tcPr>
            <w:tcW w:w="7371" w:type="dxa"/>
            <w:gridSpan w:val="5"/>
            <w:vMerge/>
          </w:tcPr>
          <w:p w14:paraId="4044A08A" w14:textId="77777777" w:rsidR="000119E0" w:rsidRPr="00E833C7" w:rsidRDefault="000119E0" w:rsidP="004A3D93">
            <w:pPr>
              <w:rPr>
                <w:rFonts w:asciiTheme="minorHAnsi" w:hAnsiTheme="minorHAnsi" w:cstheme="minorHAnsi"/>
                <w:sz w:val="21"/>
              </w:rPr>
            </w:pPr>
          </w:p>
        </w:tc>
      </w:tr>
      <w:tr w:rsidR="000119E0" w:rsidRPr="00E833C7" w14:paraId="7DB3C4FD" w14:textId="77777777" w:rsidTr="00D0545D">
        <w:tc>
          <w:tcPr>
            <w:tcW w:w="7215" w:type="dxa"/>
            <w:tcBorders>
              <w:top w:val="nil"/>
              <w:bottom w:val="single" w:sz="12" w:space="0" w:color="auto"/>
            </w:tcBorders>
          </w:tcPr>
          <w:p w14:paraId="70F2E70C" w14:textId="25A73476" w:rsidR="000119E0" w:rsidRPr="00E833C7" w:rsidRDefault="000119E0" w:rsidP="004A3D93">
            <w:pPr>
              <w:ind w:left="567" w:hanging="567"/>
              <w:rPr>
                <w:rFonts w:asciiTheme="minorHAnsi" w:hAnsiTheme="minorHAnsi" w:cstheme="minorHAnsi"/>
                <w:sz w:val="21"/>
              </w:rPr>
            </w:pPr>
          </w:p>
        </w:tc>
        <w:tc>
          <w:tcPr>
            <w:tcW w:w="7371" w:type="dxa"/>
            <w:gridSpan w:val="5"/>
            <w:vMerge/>
          </w:tcPr>
          <w:p w14:paraId="3196B53D" w14:textId="77777777" w:rsidR="000119E0" w:rsidRPr="00E833C7" w:rsidRDefault="000119E0" w:rsidP="004A3D93">
            <w:pPr>
              <w:rPr>
                <w:rFonts w:asciiTheme="minorHAnsi" w:hAnsiTheme="minorHAnsi" w:cstheme="minorHAnsi"/>
                <w:sz w:val="21"/>
              </w:rPr>
            </w:pPr>
          </w:p>
        </w:tc>
      </w:tr>
      <w:tr w:rsidR="002B3394" w:rsidRPr="00E833C7" w14:paraId="643F4EC4" w14:textId="77777777" w:rsidTr="00C7090D">
        <w:trPr>
          <w:cantSplit/>
          <w:trHeight w:val="386"/>
        </w:trPr>
        <w:tc>
          <w:tcPr>
            <w:tcW w:w="7215" w:type="dxa"/>
            <w:tcBorders>
              <w:top w:val="single" w:sz="12" w:space="0" w:color="auto"/>
              <w:bottom w:val="single" w:sz="6" w:space="0" w:color="auto"/>
            </w:tcBorders>
            <w:shd w:val="pct5" w:color="auto" w:fill="D9D9D9" w:themeFill="background1" w:themeFillShade="D9"/>
          </w:tcPr>
          <w:p w14:paraId="53B3C474" w14:textId="197DD08D" w:rsidR="002B3394" w:rsidRPr="00E833C7" w:rsidRDefault="002B3394" w:rsidP="004A3D93">
            <w:pPr>
              <w:spacing w:before="120" w:after="120"/>
              <w:ind w:left="567" w:hanging="567"/>
              <w:rPr>
                <w:rFonts w:asciiTheme="minorHAnsi" w:hAnsiTheme="minorHAnsi" w:cstheme="minorHAnsi"/>
                <w:b/>
                <w:sz w:val="21"/>
              </w:rPr>
            </w:pPr>
            <w:r w:rsidRPr="00E833C7">
              <w:rPr>
                <w:rFonts w:asciiTheme="minorHAnsi" w:hAnsiTheme="minorHAnsi" w:cstheme="minorHAnsi"/>
                <w:b/>
                <w:sz w:val="21"/>
              </w:rPr>
              <w:t>EXTERNAL RELATIONS CAPACITY</w:t>
            </w:r>
          </w:p>
        </w:tc>
        <w:tc>
          <w:tcPr>
            <w:tcW w:w="7371" w:type="dxa"/>
            <w:gridSpan w:val="5"/>
            <w:tcBorders>
              <w:top w:val="single" w:sz="12" w:space="0" w:color="auto"/>
              <w:bottom w:val="single" w:sz="6" w:space="0" w:color="auto"/>
            </w:tcBorders>
            <w:shd w:val="pct5" w:color="auto" w:fill="D9D9D9" w:themeFill="background1" w:themeFillShade="D9"/>
          </w:tcPr>
          <w:p w14:paraId="20BF4178" w14:textId="77777777" w:rsidR="002B3394" w:rsidRPr="00E833C7" w:rsidRDefault="002B3394" w:rsidP="004A3D93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1"/>
              </w:rPr>
            </w:pPr>
          </w:p>
        </w:tc>
      </w:tr>
      <w:tr w:rsidR="00D779F4" w:rsidRPr="00E833C7" w14:paraId="01F99652" w14:textId="77777777" w:rsidTr="0073684B">
        <w:tc>
          <w:tcPr>
            <w:tcW w:w="7215" w:type="dxa"/>
            <w:tcBorders>
              <w:top w:val="single" w:sz="6" w:space="0" w:color="auto"/>
            </w:tcBorders>
          </w:tcPr>
          <w:p w14:paraId="1E63D618" w14:textId="488E4F9E" w:rsidR="00D779F4" w:rsidRPr="00E833C7" w:rsidRDefault="00D779F4" w:rsidP="00D779F4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1"/>
              </w:rPr>
            </w:pPr>
            <w:r w:rsidRPr="00E833C7">
              <w:rPr>
                <w:rFonts w:asciiTheme="minorHAnsi" w:hAnsiTheme="minorHAnsi" w:cstheme="minorHAnsi"/>
                <w:b/>
                <w:sz w:val="21"/>
              </w:rPr>
              <w:t>External Factors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77192B03" w14:textId="77777777" w:rsidR="00D779F4" w:rsidRPr="00E833C7" w:rsidRDefault="00D779F4" w:rsidP="0073684B">
            <w:pPr>
              <w:jc w:val="center"/>
              <w:rPr>
                <w:rFonts w:asciiTheme="minorHAnsi" w:hAnsiTheme="minorHAnsi" w:cstheme="minorHAnsi"/>
                <w:b/>
                <w:sz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1B93F932" w14:textId="77777777" w:rsidR="00D779F4" w:rsidRPr="00E833C7" w:rsidRDefault="00D779F4" w:rsidP="0073684B">
            <w:pPr>
              <w:jc w:val="center"/>
              <w:rPr>
                <w:rFonts w:asciiTheme="minorHAnsi" w:hAnsiTheme="minorHAnsi" w:cstheme="minorHAnsi"/>
                <w:b/>
                <w:sz w:val="21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16CBA43F" w14:textId="77777777" w:rsidR="00D779F4" w:rsidRPr="00E833C7" w:rsidRDefault="00D779F4" w:rsidP="0073684B">
            <w:pPr>
              <w:jc w:val="center"/>
              <w:rPr>
                <w:rFonts w:asciiTheme="minorHAnsi" w:hAnsiTheme="minorHAnsi" w:cstheme="minorHAnsi"/>
                <w:b/>
                <w:sz w:val="21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1D68B764" w14:textId="77777777" w:rsidR="00D779F4" w:rsidRPr="00E833C7" w:rsidRDefault="00D779F4" w:rsidP="0073684B">
            <w:pPr>
              <w:jc w:val="center"/>
              <w:rPr>
                <w:rFonts w:asciiTheme="minorHAnsi" w:hAnsiTheme="minorHAnsi" w:cstheme="minorHAnsi"/>
                <w:b/>
                <w:sz w:val="21"/>
              </w:rPr>
            </w:pPr>
          </w:p>
        </w:tc>
        <w:tc>
          <w:tcPr>
            <w:tcW w:w="56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55503B23" w14:textId="77777777" w:rsidR="00D779F4" w:rsidRPr="00E833C7" w:rsidRDefault="00D779F4" w:rsidP="0073684B">
            <w:pPr>
              <w:rPr>
                <w:rFonts w:asciiTheme="minorHAnsi" w:hAnsiTheme="minorHAnsi" w:cstheme="minorHAnsi"/>
                <w:b/>
                <w:sz w:val="21"/>
              </w:rPr>
            </w:pPr>
            <w:r w:rsidRPr="00E833C7">
              <w:rPr>
                <w:rFonts w:asciiTheme="minorHAnsi" w:hAnsiTheme="minorHAnsi" w:cstheme="minorHAnsi"/>
                <w:b/>
                <w:sz w:val="21"/>
              </w:rPr>
              <w:t>Findings, Conclusions, Gaps to be addressed</w:t>
            </w:r>
          </w:p>
        </w:tc>
      </w:tr>
      <w:tr w:rsidR="004A3D93" w:rsidRPr="00E833C7" w14:paraId="1111D55E" w14:textId="77777777" w:rsidTr="00841AE5">
        <w:tc>
          <w:tcPr>
            <w:tcW w:w="7215" w:type="dxa"/>
            <w:tcBorders>
              <w:top w:val="single" w:sz="6" w:space="0" w:color="auto"/>
            </w:tcBorders>
          </w:tcPr>
          <w:p w14:paraId="5C4925CE" w14:textId="6B28C57E" w:rsidR="004A3D93" w:rsidRPr="00E833C7" w:rsidRDefault="004A3D93" w:rsidP="004A3D93">
            <w:pPr>
              <w:ind w:left="567" w:hanging="567"/>
              <w:rPr>
                <w:rFonts w:asciiTheme="minorHAnsi" w:hAnsiTheme="minorHAnsi" w:cstheme="minorHAnsi"/>
                <w:sz w:val="21"/>
              </w:rPr>
            </w:pPr>
            <w:r w:rsidRPr="00E833C7">
              <w:rPr>
                <w:rFonts w:asciiTheme="minorHAnsi" w:hAnsiTheme="minorHAnsi" w:cstheme="minorHAnsi"/>
                <w:sz w:val="21"/>
              </w:rPr>
              <w:t>12.1</w:t>
            </w:r>
            <w:r w:rsidRPr="00E833C7">
              <w:rPr>
                <w:rFonts w:asciiTheme="minorHAnsi" w:hAnsiTheme="minorHAnsi" w:cstheme="minorHAnsi"/>
                <w:sz w:val="21"/>
              </w:rPr>
              <w:tab/>
              <w:t>Is the socio-economic situation conducive to the performance of the organisation? (Is this analysed – and how?)</w:t>
            </w:r>
          </w:p>
        </w:tc>
        <w:tc>
          <w:tcPr>
            <w:tcW w:w="7371" w:type="dxa"/>
            <w:gridSpan w:val="5"/>
            <w:vMerge w:val="restart"/>
            <w:tcBorders>
              <w:top w:val="single" w:sz="6" w:space="0" w:color="auto"/>
            </w:tcBorders>
            <w:shd w:val="clear" w:color="auto" w:fill="F2F2F2" w:themeFill="background1" w:themeFillShade="F2"/>
          </w:tcPr>
          <w:p w14:paraId="62AC8FB4" w14:textId="2DB820A2" w:rsidR="004A3D93" w:rsidRPr="00E833C7" w:rsidRDefault="004A3D93" w:rsidP="004A3D93">
            <w:pPr>
              <w:rPr>
                <w:rFonts w:asciiTheme="minorHAnsi" w:hAnsiTheme="minorHAnsi" w:cstheme="minorHAnsi"/>
                <w:bCs/>
                <w:sz w:val="21"/>
              </w:rPr>
            </w:pPr>
          </w:p>
        </w:tc>
      </w:tr>
      <w:tr w:rsidR="004A3D93" w:rsidRPr="00E833C7" w14:paraId="4F3C7BC9" w14:textId="77777777" w:rsidTr="00841AE5">
        <w:tc>
          <w:tcPr>
            <w:tcW w:w="7215" w:type="dxa"/>
            <w:tcBorders>
              <w:top w:val="nil"/>
            </w:tcBorders>
          </w:tcPr>
          <w:p w14:paraId="74333CFB" w14:textId="7D7F7E50" w:rsidR="004A3D93" w:rsidRPr="00E833C7" w:rsidRDefault="004A3D93" w:rsidP="004A3D93">
            <w:pPr>
              <w:ind w:left="567" w:hanging="567"/>
              <w:rPr>
                <w:rFonts w:asciiTheme="minorHAnsi" w:hAnsiTheme="minorHAnsi" w:cstheme="minorHAnsi"/>
                <w:sz w:val="21"/>
              </w:rPr>
            </w:pPr>
            <w:r w:rsidRPr="00E833C7">
              <w:rPr>
                <w:rFonts w:asciiTheme="minorHAnsi" w:hAnsiTheme="minorHAnsi" w:cstheme="minorHAnsi"/>
                <w:sz w:val="21"/>
              </w:rPr>
              <w:t>12.2</w:t>
            </w:r>
            <w:r w:rsidRPr="00E833C7">
              <w:rPr>
                <w:rFonts w:asciiTheme="minorHAnsi" w:hAnsiTheme="minorHAnsi" w:cstheme="minorHAnsi"/>
                <w:sz w:val="21"/>
              </w:rPr>
              <w:tab/>
              <w:t>Are socio-cultural norms and values among the target group and in society conducive to performance? (Is this analysed – and how?)</w:t>
            </w:r>
          </w:p>
        </w:tc>
        <w:tc>
          <w:tcPr>
            <w:tcW w:w="7371" w:type="dxa"/>
            <w:gridSpan w:val="5"/>
            <w:vMerge/>
          </w:tcPr>
          <w:p w14:paraId="6CB74E1C" w14:textId="77777777" w:rsidR="004A3D93" w:rsidRPr="00E833C7" w:rsidRDefault="004A3D93" w:rsidP="004A3D93">
            <w:pPr>
              <w:rPr>
                <w:rFonts w:asciiTheme="minorHAnsi" w:hAnsiTheme="minorHAnsi" w:cstheme="minorHAnsi"/>
                <w:sz w:val="21"/>
              </w:rPr>
            </w:pPr>
          </w:p>
        </w:tc>
      </w:tr>
      <w:tr w:rsidR="004A3D93" w:rsidRPr="00E833C7" w14:paraId="5838AD4D" w14:textId="77777777" w:rsidTr="0073684B">
        <w:tc>
          <w:tcPr>
            <w:tcW w:w="7215" w:type="dxa"/>
            <w:tcBorders>
              <w:top w:val="nil"/>
            </w:tcBorders>
          </w:tcPr>
          <w:p w14:paraId="5E65B259" w14:textId="5465BE93" w:rsidR="004A3D93" w:rsidRPr="00E833C7" w:rsidRDefault="004A3D93" w:rsidP="004A3D93">
            <w:pPr>
              <w:ind w:left="567" w:hanging="567"/>
              <w:rPr>
                <w:rFonts w:asciiTheme="minorHAnsi" w:hAnsiTheme="minorHAnsi" w:cstheme="minorHAnsi"/>
                <w:sz w:val="21"/>
              </w:rPr>
            </w:pPr>
            <w:r w:rsidRPr="00E833C7">
              <w:rPr>
                <w:rFonts w:asciiTheme="minorHAnsi" w:hAnsiTheme="minorHAnsi" w:cstheme="minorHAnsi"/>
                <w:sz w:val="21"/>
              </w:rPr>
              <w:t>12.3</w:t>
            </w:r>
            <w:r w:rsidRPr="00E833C7">
              <w:rPr>
                <w:rFonts w:asciiTheme="minorHAnsi" w:hAnsiTheme="minorHAnsi" w:cstheme="minorHAnsi"/>
                <w:sz w:val="21"/>
              </w:rPr>
              <w:tab/>
              <w:t>Is the political climate conducive? (Is this analysed – and how?)</w:t>
            </w:r>
          </w:p>
        </w:tc>
        <w:tc>
          <w:tcPr>
            <w:tcW w:w="7371" w:type="dxa"/>
            <w:gridSpan w:val="5"/>
            <w:vMerge/>
          </w:tcPr>
          <w:p w14:paraId="7E77E27C" w14:textId="77777777" w:rsidR="004A3D93" w:rsidRPr="00E833C7" w:rsidRDefault="004A3D93" w:rsidP="004A3D93">
            <w:pPr>
              <w:rPr>
                <w:rFonts w:asciiTheme="minorHAnsi" w:hAnsiTheme="minorHAnsi" w:cstheme="minorHAnsi"/>
                <w:sz w:val="21"/>
              </w:rPr>
            </w:pPr>
          </w:p>
        </w:tc>
      </w:tr>
      <w:tr w:rsidR="004A3D93" w:rsidRPr="00E833C7" w14:paraId="6278EC78" w14:textId="77777777" w:rsidTr="0073684B">
        <w:tc>
          <w:tcPr>
            <w:tcW w:w="7215" w:type="dxa"/>
            <w:tcBorders>
              <w:top w:val="nil"/>
            </w:tcBorders>
          </w:tcPr>
          <w:p w14:paraId="115D3F5D" w14:textId="4B523907" w:rsidR="004A3D93" w:rsidRPr="00E833C7" w:rsidRDefault="004A3D93" w:rsidP="004A3D93">
            <w:pPr>
              <w:ind w:left="567" w:hanging="567"/>
              <w:rPr>
                <w:rFonts w:asciiTheme="minorHAnsi" w:hAnsiTheme="minorHAnsi" w:cstheme="minorHAnsi"/>
                <w:sz w:val="21"/>
              </w:rPr>
            </w:pPr>
            <w:r w:rsidRPr="00E833C7">
              <w:rPr>
                <w:rFonts w:asciiTheme="minorHAnsi" w:hAnsiTheme="minorHAnsi" w:cstheme="minorHAnsi"/>
                <w:sz w:val="21"/>
              </w:rPr>
              <w:t>12.4</w:t>
            </w:r>
            <w:r w:rsidRPr="00E833C7">
              <w:rPr>
                <w:rFonts w:asciiTheme="minorHAnsi" w:hAnsiTheme="minorHAnsi" w:cstheme="minorHAnsi"/>
                <w:sz w:val="21"/>
              </w:rPr>
              <w:tab/>
              <w:t>Is the security situation allowing for programme performance?</w:t>
            </w:r>
          </w:p>
        </w:tc>
        <w:tc>
          <w:tcPr>
            <w:tcW w:w="7371" w:type="dxa"/>
            <w:gridSpan w:val="5"/>
            <w:vMerge/>
          </w:tcPr>
          <w:p w14:paraId="415484D6" w14:textId="77777777" w:rsidR="004A3D93" w:rsidRPr="00E833C7" w:rsidRDefault="004A3D93" w:rsidP="004A3D93">
            <w:pPr>
              <w:rPr>
                <w:rFonts w:asciiTheme="minorHAnsi" w:hAnsiTheme="minorHAnsi" w:cstheme="minorHAnsi"/>
                <w:sz w:val="21"/>
              </w:rPr>
            </w:pPr>
          </w:p>
        </w:tc>
      </w:tr>
      <w:tr w:rsidR="004A3D93" w:rsidRPr="00E833C7" w14:paraId="2C4AE463" w14:textId="77777777" w:rsidTr="0073684B">
        <w:tc>
          <w:tcPr>
            <w:tcW w:w="7215" w:type="dxa"/>
            <w:tcBorders>
              <w:top w:val="nil"/>
            </w:tcBorders>
          </w:tcPr>
          <w:p w14:paraId="5414928E" w14:textId="2C628D86" w:rsidR="004A3D93" w:rsidRPr="00E833C7" w:rsidRDefault="004A3D93" w:rsidP="004A3D93">
            <w:pPr>
              <w:ind w:left="567" w:hanging="567"/>
              <w:rPr>
                <w:rFonts w:asciiTheme="minorHAnsi" w:hAnsiTheme="minorHAnsi" w:cstheme="minorHAnsi"/>
                <w:sz w:val="21"/>
              </w:rPr>
            </w:pPr>
          </w:p>
        </w:tc>
        <w:tc>
          <w:tcPr>
            <w:tcW w:w="7371" w:type="dxa"/>
            <w:gridSpan w:val="5"/>
            <w:vMerge/>
          </w:tcPr>
          <w:p w14:paraId="34473F0F" w14:textId="77777777" w:rsidR="004A3D93" w:rsidRPr="00E833C7" w:rsidRDefault="004A3D93" w:rsidP="004A3D93">
            <w:pPr>
              <w:rPr>
                <w:rFonts w:asciiTheme="minorHAnsi" w:hAnsiTheme="minorHAnsi" w:cstheme="minorHAnsi"/>
                <w:sz w:val="21"/>
              </w:rPr>
            </w:pPr>
          </w:p>
        </w:tc>
      </w:tr>
      <w:tr w:rsidR="004A3D93" w:rsidRPr="00E833C7" w14:paraId="53AC668E" w14:textId="77777777" w:rsidTr="00D0545D">
        <w:tc>
          <w:tcPr>
            <w:tcW w:w="7215" w:type="dxa"/>
            <w:tcBorders>
              <w:top w:val="single" w:sz="6" w:space="0" w:color="auto"/>
            </w:tcBorders>
          </w:tcPr>
          <w:p w14:paraId="17B85A34" w14:textId="6C1931BB" w:rsidR="004A3D93" w:rsidRPr="00E833C7" w:rsidRDefault="004733E7" w:rsidP="004733E7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1"/>
              </w:rPr>
            </w:pPr>
            <w:r w:rsidRPr="00E833C7">
              <w:rPr>
                <w:rFonts w:asciiTheme="minorHAnsi" w:hAnsiTheme="minorHAnsi" w:cstheme="minorHAnsi"/>
                <w:b/>
                <w:sz w:val="21"/>
              </w:rPr>
              <w:t>External Actors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16693B29" w14:textId="77777777" w:rsidR="004A3D93" w:rsidRPr="00E833C7" w:rsidRDefault="004A3D93" w:rsidP="004A3D93">
            <w:pPr>
              <w:jc w:val="center"/>
              <w:rPr>
                <w:rFonts w:asciiTheme="minorHAnsi" w:hAnsiTheme="minorHAnsi" w:cstheme="minorHAnsi"/>
                <w:b/>
                <w:sz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5E0F4532" w14:textId="77777777" w:rsidR="004A3D93" w:rsidRPr="00E833C7" w:rsidRDefault="004A3D93" w:rsidP="004A3D93">
            <w:pPr>
              <w:jc w:val="center"/>
              <w:rPr>
                <w:rFonts w:asciiTheme="minorHAnsi" w:hAnsiTheme="minorHAnsi" w:cstheme="minorHAnsi"/>
                <w:b/>
                <w:sz w:val="21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0ADE7CF0" w14:textId="77777777" w:rsidR="004A3D93" w:rsidRPr="00E833C7" w:rsidRDefault="004A3D93" w:rsidP="004A3D93">
            <w:pPr>
              <w:jc w:val="center"/>
              <w:rPr>
                <w:rFonts w:asciiTheme="minorHAnsi" w:hAnsiTheme="minorHAnsi" w:cstheme="minorHAnsi"/>
                <w:b/>
                <w:sz w:val="21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146BBAA3" w14:textId="77777777" w:rsidR="004A3D93" w:rsidRPr="00E833C7" w:rsidRDefault="004A3D93" w:rsidP="004A3D93">
            <w:pPr>
              <w:jc w:val="center"/>
              <w:rPr>
                <w:rFonts w:asciiTheme="minorHAnsi" w:hAnsiTheme="minorHAnsi" w:cstheme="minorHAnsi"/>
                <w:b/>
                <w:sz w:val="21"/>
              </w:rPr>
            </w:pPr>
          </w:p>
        </w:tc>
        <w:tc>
          <w:tcPr>
            <w:tcW w:w="56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03E3C294" w14:textId="467E78A3" w:rsidR="004A3D93" w:rsidRPr="00E833C7" w:rsidRDefault="004A3D93" w:rsidP="004A3D93">
            <w:pPr>
              <w:rPr>
                <w:rFonts w:asciiTheme="minorHAnsi" w:hAnsiTheme="minorHAnsi" w:cstheme="minorHAnsi"/>
                <w:b/>
                <w:sz w:val="21"/>
              </w:rPr>
            </w:pPr>
            <w:r w:rsidRPr="00E833C7">
              <w:rPr>
                <w:rFonts w:asciiTheme="minorHAnsi" w:hAnsiTheme="minorHAnsi" w:cstheme="minorHAnsi"/>
                <w:b/>
                <w:sz w:val="21"/>
              </w:rPr>
              <w:t>Findings, Conclusions, Gaps to be addressed</w:t>
            </w:r>
          </w:p>
        </w:tc>
      </w:tr>
      <w:tr w:rsidR="004733E7" w:rsidRPr="00E833C7" w14:paraId="4DBFEDD8" w14:textId="77777777" w:rsidTr="004E7B74">
        <w:tc>
          <w:tcPr>
            <w:tcW w:w="7215" w:type="dxa"/>
            <w:tcBorders>
              <w:top w:val="single" w:sz="6" w:space="0" w:color="auto"/>
            </w:tcBorders>
          </w:tcPr>
          <w:p w14:paraId="6084977F" w14:textId="3E4A2D95" w:rsidR="004733E7" w:rsidRPr="00E833C7" w:rsidRDefault="004733E7" w:rsidP="004A3D93">
            <w:pPr>
              <w:ind w:left="567" w:hanging="567"/>
              <w:rPr>
                <w:rFonts w:asciiTheme="minorHAnsi" w:hAnsiTheme="minorHAnsi" w:cstheme="minorHAnsi"/>
                <w:sz w:val="21"/>
              </w:rPr>
            </w:pPr>
            <w:r w:rsidRPr="00E833C7">
              <w:rPr>
                <w:rFonts w:asciiTheme="minorHAnsi" w:hAnsiTheme="minorHAnsi" w:cstheme="minorHAnsi"/>
                <w:sz w:val="21"/>
              </w:rPr>
              <w:t>13.1</w:t>
            </w:r>
            <w:r w:rsidRPr="00E833C7">
              <w:rPr>
                <w:rFonts w:asciiTheme="minorHAnsi" w:hAnsiTheme="minorHAnsi" w:cstheme="minorHAnsi"/>
                <w:sz w:val="21"/>
              </w:rPr>
              <w:tab/>
              <w:t xml:space="preserve">Is the target group satisfied with the quality </w:t>
            </w:r>
            <w:r w:rsidR="005A1F6D" w:rsidRPr="00E833C7">
              <w:rPr>
                <w:rFonts w:asciiTheme="minorHAnsi" w:hAnsiTheme="minorHAnsi" w:cstheme="minorHAnsi"/>
                <w:sz w:val="21"/>
              </w:rPr>
              <w:t xml:space="preserve">and </w:t>
            </w:r>
            <w:r w:rsidR="00456961" w:rsidRPr="00E833C7">
              <w:rPr>
                <w:rFonts w:asciiTheme="minorHAnsi" w:hAnsiTheme="minorHAnsi" w:cstheme="minorHAnsi"/>
                <w:sz w:val="21"/>
              </w:rPr>
              <w:t xml:space="preserve">volume </w:t>
            </w:r>
            <w:r w:rsidRPr="00E833C7">
              <w:rPr>
                <w:rFonts w:asciiTheme="minorHAnsi" w:hAnsiTheme="minorHAnsi" w:cstheme="minorHAnsi"/>
                <w:sz w:val="21"/>
              </w:rPr>
              <w:t>of products and services delivered? (Is this assessed – and how?)</w:t>
            </w:r>
          </w:p>
        </w:tc>
        <w:tc>
          <w:tcPr>
            <w:tcW w:w="7371" w:type="dxa"/>
            <w:gridSpan w:val="5"/>
            <w:vMerge w:val="restart"/>
            <w:tcBorders>
              <w:top w:val="single" w:sz="6" w:space="0" w:color="auto"/>
            </w:tcBorders>
            <w:shd w:val="clear" w:color="auto" w:fill="F2F2F2" w:themeFill="background1" w:themeFillShade="F2"/>
          </w:tcPr>
          <w:p w14:paraId="5DD84AF1" w14:textId="77777777" w:rsidR="004733E7" w:rsidRPr="00E833C7" w:rsidRDefault="004733E7" w:rsidP="004A3D93">
            <w:pPr>
              <w:rPr>
                <w:rFonts w:asciiTheme="minorHAnsi" w:hAnsiTheme="minorHAnsi" w:cstheme="minorHAnsi"/>
                <w:bCs/>
                <w:sz w:val="21"/>
              </w:rPr>
            </w:pPr>
          </w:p>
        </w:tc>
      </w:tr>
      <w:tr w:rsidR="00456961" w:rsidRPr="00E833C7" w14:paraId="2DF0C26E" w14:textId="77777777" w:rsidTr="004E7B74">
        <w:tc>
          <w:tcPr>
            <w:tcW w:w="7215" w:type="dxa"/>
            <w:tcBorders>
              <w:top w:val="nil"/>
            </w:tcBorders>
          </w:tcPr>
          <w:p w14:paraId="17E737AB" w14:textId="360256FB" w:rsidR="00456961" w:rsidRPr="00E833C7" w:rsidRDefault="00456961" w:rsidP="004A3D93">
            <w:pPr>
              <w:ind w:left="567" w:hanging="567"/>
              <w:rPr>
                <w:rFonts w:asciiTheme="minorHAnsi" w:hAnsiTheme="minorHAnsi" w:cstheme="minorHAnsi"/>
                <w:sz w:val="21"/>
              </w:rPr>
            </w:pPr>
            <w:r w:rsidRPr="00E833C7">
              <w:rPr>
                <w:rFonts w:asciiTheme="minorHAnsi" w:hAnsiTheme="minorHAnsi" w:cstheme="minorHAnsi"/>
                <w:sz w:val="21"/>
              </w:rPr>
              <w:t>13.2</w:t>
            </w:r>
            <w:r w:rsidRPr="00E833C7">
              <w:rPr>
                <w:rFonts w:asciiTheme="minorHAnsi" w:hAnsiTheme="minorHAnsi" w:cstheme="minorHAnsi"/>
                <w:sz w:val="21"/>
              </w:rPr>
              <w:tab/>
              <w:t xml:space="preserve">Is the organisation satisfied with the relations with </w:t>
            </w:r>
            <w:r w:rsidR="004A76C3">
              <w:rPr>
                <w:rFonts w:asciiTheme="minorHAnsi" w:hAnsiTheme="minorHAnsi" w:cstheme="minorHAnsi"/>
                <w:sz w:val="21"/>
              </w:rPr>
              <w:t>partners</w:t>
            </w:r>
            <w:r w:rsidRPr="00E833C7">
              <w:rPr>
                <w:rFonts w:asciiTheme="minorHAnsi" w:hAnsiTheme="minorHAnsi" w:cstheme="minorHAnsi"/>
                <w:sz w:val="21"/>
              </w:rPr>
              <w:t>/donors? (Is this assessed – and how?)</w:t>
            </w:r>
          </w:p>
        </w:tc>
        <w:tc>
          <w:tcPr>
            <w:tcW w:w="7371" w:type="dxa"/>
            <w:gridSpan w:val="5"/>
            <w:vMerge/>
          </w:tcPr>
          <w:p w14:paraId="1C4F6C0C" w14:textId="77777777" w:rsidR="00456961" w:rsidRPr="00E833C7" w:rsidRDefault="00456961" w:rsidP="004A3D93">
            <w:pPr>
              <w:rPr>
                <w:rFonts w:asciiTheme="minorHAnsi" w:hAnsiTheme="minorHAnsi" w:cstheme="minorHAnsi"/>
                <w:sz w:val="21"/>
              </w:rPr>
            </w:pPr>
          </w:p>
        </w:tc>
      </w:tr>
      <w:tr w:rsidR="00456961" w:rsidRPr="00E833C7" w14:paraId="4A3DA89F" w14:textId="77777777" w:rsidTr="0073684B">
        <w:tc>
          <w:tcPr>
            <w:tcW w:w="7215" w:type="dxa"/>
            <w:tcBorders>
              <w:top w:val="nil"/>
            </w:tcBorders>
          </w:tcPr>
          <w:p w14:paraId="085FC709" w14:textId="1D088E3B" w:rsidR="00456961" w:rsidRPr="00E833C7" w:rsidRDefault="00456961" w:rsidP="004A3D93">
            <w:pPr>
              <w:ind w:left="567" w:hanging="567"/>
              <w:rPr>
                <w:rFonts w:asciiTheme="minorHAnsi" w:hAnsiTheme="minorHAnsi" w:cstheme="minorHAnsi"/>
                <w:sz w:val="21"/>
              </w:rPr>
            </w:pPr>
            <w:r w:rsidRPr="00E833C7">
              <w:rPr>
                <w:rFonts w:asciiTheme="minorHAnsi" w:hAnsiTheme="minorHAnsi" w:cstheme="minorHAnsi"/>
                <w:sz w:val="21"/>
              </w:rPr>
              <w:t>13.3</w:t>
            </w:r>
            <w:r w:rsidRPr="00E833C7">
              <w:rPr>
                <w:rFonts w:asciiTheme="minorHAnsi" w:hAnsiTheme="minorHAnsi" w:cstheme="minorHAnsi"/>
                <w:sz w:val="21"/>
              </w:rPr>
              <w:tab/>
              <w:t xml:space="preserve">Are the </w:t>
            </w:r>
            <w:r w:rsidR="004A76C3">
              <w:rPr>
                <w:rFonts w:asciiTheme="minorHAnsi" w:hAnsiTheme="minorHAnsi" w:cstheme="minorHAnsi"/>
                <w:sz w:val="21"/>
              </w:rPr>
              <w:t>partners</w:t>
            </w:r>
            <w:r w:rsidRPr="00E833C7">
              <w:rPr>
                <w:rFonts w:asciiTheme="minorHAnsi" w:hAnsiTheme="minorHAnsi" w:cstheme="minorHAnsi"/>
                <w:sz w:val="21"/>
              </w:rPr>
              <w:t>/donors satisfied with the results?</w:t>
            </w:r>
          </w:p>
        </w:tc>
        <w:tc>
          <w:tcPr>
            <w:tcW w:w="7371" w:type="dxa"/>
            <w:gridSpan w:val="5"/>
            <w:vMerge/>
          </w:tcPr>
          <w:p w14:paraId="5D636C46" w14:textId="77777777" w:rsidR="00456961" w:rsidRPr="00E833C7" w:rsidRDefault="00456961" w:rsidP="004A3D93">
            <w:pPr>
              <w:rPr>
                <w:rFonts w:asciiTheme="minorHAnsi" w:hAnsiTheme="minorHAnsi" w:cstheme="minorHAnsi"/>
                <w:sz w:val="21"/>
              </w:rPr>
            </w:pPr>
          </w:p>
        </w:tc>
      </w:tr>
      <w:tr w:rsidR="00456961" w:rsidRPr="00E833C7" w14:paraId="2E434DBD" w14:textId="77777777" w:rsidTr="0073684B">
        <w:tc>
          <w:tcPr>
            <w:tcW w:w="7215" w:type="dxa"/>
            <w:tcBorders>
              <w:top w:val="nil"/>
            </w:tcBorders>
          </w:tcPr>
          <w:p w14:paraId="3A7ACAE2" w14:textId="3E1738F3" w:rsidR="00456961" w:rsidRPr="00E833C7" w:rsidRDefault="00456961" w:rsidP="004A3D93">
            <w:pPr>
              <w:ind w:left="567" w:hanging="567"/>
              <w:rPr>
                <w:rFonts w:asciiTheme="minorHAnsi" w:hAnsiTheme="minorHAnsi" w:cstheme="minorHAnsi"/>
                <w:sz w:val="21"/>
              </w:rPr>
            </w:pPr>
            <w:r w:rsidRPr="00E833C7">
              <w:rPr>
                <w:rFonts w:asciiTheme="minorHAnsi" w:hAnsiTheme="minorHAnsi" w:cstheme="minorHAnsi"/>
                <w:sz w:val="21"/>
              </w:rPr>
              <w:t>13.4</w:t>
            </w:r>
            <w:r w:rsidRPr="00E833C7">
              <w:rPr>
                <w:rFonts w:asciiTheme="minorHAnsi" w:hAnsiTheme="minorHAnsi" w:cstheme="minorHAnsi"/>
                <w:sz w:val="21"/>
              </w:rPr>
              <w:tab/>
              <w:t>Are relations with government and policy makers (ministries, key authorities, commissions – centrally and locally) adequate?</w:t>
            </w:r>
          </w:p>
        </w:tc>
        <w:tc>
          <w:tcPr>
            <w:tcW w:w="7371" w:type="dxa"/>
            <w:gridSpan w:val="5"/>
            <w:vMerge/>
          </w:tcPr>
          <w:p w14:paraId="13C601E4" w14:textId="77777777" w:rsidR="00456961" w:rsidRPr="00E833C7" w:rsidRDefault="00456961" w:rsidP="004A3D93">
            <w:pPr>
              <w:rPr>
                <w:rFonts w:asciiTheme="minorHAnsi" w:hAnsiTheme="minorHAnsi" w:cstheme="minorHAnsi"/>
                <w:sz w:val="21"/>
              </w:rPr>
            </w:pPr>
          </w:p>
        </w:tc>
      </w:tr>
      <w:tr w:rsidR="00456961" w:rsidRPr="00E833C7" w14:paraId="78716600" w14:textId="77777777" w:rsidTr="00EF2740">
        <w:tc>
          <w:tcPr>
            <w:tcW w:w="7215" w:type="dxa"/>
            <w:tcBorders>
              <w:top w:val="nil"/>
              <w:bottom w:val="single" w:sz="6" w:space="0" w:color="auto"/>
            </w:tcBorders>
          </w:tcPr>
          <w:p w14:paraId="670A1131" w14:textId="7862BF6A" w:rsidR="00456961" w:rsidRPr="00E833C7" w:rsidRDefault="00456961" w:rsidP="004A3D93">
            <w:pPr>
              <w:ind w:left="567" w:hanging="567"/>
              <w:rPr>
                <w:rFonts w:asciiTheme="minorHAnsi" w:hAnsiTheme="minorHAnsi" w:cstheme="minorHAnsi"/>
                <w:sz w:val="21"/>
              </w:rPr>
            </w:pPr>
            <w:r w:rsidRPr="00E833C7">
              <w:rPr>
                <w:rFonts w:asciiTheme="minorHAnsi" w:hAnsiTheme="minorHAnsi" w:cstheme="minorHAnsi"/>
                <w:sz w:val="21"/>
              </w:rPr>
              <w:t>13.5</w:t>
            </w:r>
            <w:r w:rsidRPr="00E833C7">
              <w:rPr>
                <w:rFonts w:asciiTheme="minorHAnsi" w:hAnsiTheme="minorHAnsi" w:cstheme="minorHAnsi"/>
                <w:sz w:val="21"/>
              </w:rPr>
              <w:tab/>
              <w:t>Does the organization have a good public image?</w:t>
            </w:r>
          </w:p>
        </w:tc>
        <w:tc>
          <w:tcPr>
            <w:tcW w:w="7371" w:type="dxa"/>
            <w:gridSpan w:val="5"/>
            <w:vMerge/>
          </w:tcPr>
          <w:p w14:paraId="08427439" w14:textId="77777777" w:rsidR="00456961" w:rsidRPr="00E833C7" w:rsidRDefault="00456961" w:rsidP="004A3D93">
            <w:pPr>
              <w:rPr>
                <w:rFonts w:asciiTheme="minorHAnsi" w:hAnsiTheme="minorHAnsi" w:cstheme="minorHAnsi"/>
                <w:sz w:val="21"/>
              </w:rPr>
            </w:pPr>
          </w:p>
        </w:tc>
      </w:tr>
      <w:tr w:rsidR="00456961" w:rsidRPr="00E833C7" w14:paraId="0E0CB8BC" w14:textId="77777777" w:rsidTr="00D0545D">
        <w:tc>
          <w:tcPr>
            <w:tcW w:w="7215" w:type="dxa"/>
            <w:tcBorders>
              <w:top w:val="nil"/>
              <w:bottom w:val="single" w:sz="6" w:space="0" w:color="auto"/>
            </w:tcBorders>
          </w:tcPr>
          <w:p w14:paraId="31631027" w14:textId="2802D3CD" w:rsidR="00456961" w:rsidRPr="00E833C7" w:rsidRDefault="00456961" w:rsidP="004A3D93">
            <w:pPr>
              <w:ind w:left="567" w:hanging="567"/>
              <w:rPr>
                <w:rFonts w:asciiTheme="minorHAnsi" w:hAnsiTheme="minorHAnsi" w:cstheme="minorHAnsi"/>
                <w:sz w:val="21"/>
              </w:rPr>
            </w:pPr>
            <w:r w:rsidRPr="00E833C7">
              <w:rPr>
                <w:rFonts w:asciiTheme="minorHAnsi" w:hAnsiTheme="minorHAnsi" w:cstheme="minorHAnsi"/>
                <w:sz w:val="21"/>
              </w:rPr>
              <w:t>13.6</w:t>
            </w:r>
            <w:r w:rsidRPr="00E833C7">
              <w:rPr>
                <w:rFonts w:asciiTheme="minorHAnsi" w:hAnsiTheme="minorHAnsi" w:cstheme="minorHAnsi"/>
                <w:sz w:val="21"/>
              </w:rPr>
              <w:tab/>
              <w:t>Is an Annual Report on the organisations work produced, published, and publicly launched?</w:t>
            </w:r>
          </w:p>
        </w:tc>
        <w:tc>
          <w:tcPr>
            <w:tcW w:w="7371" w:type="dxa"/>
            <w:gridSpan w:val="5"/>
            <w:vMerge/>
          </w:tcPr>
          <w:p w14:paraId="406F6F46" w14:textId="77777777" w:rsidR="00456961" w:rsidRPr="00E833C7" w:rsidRDefault="00456961" w:rsidP="004A3D93">
            <w:pPr>
              <w:rPr>
                <w:rFonts w:asciiTheme="minorHAnsi" w:hAnsiTheme="minorHAnsi" w:cstheme="minorHAnsi"/>
                <w:sz w:val="21"/>
              </w:rPr>
            </w:pPr>
          </w:p>
        </w:tc>
      </w:tr>
      <w:tr w:rsidR="00456961" w:rsidRPr="00E833C7" w14:paraId="10D9EE16" w14:textId="77777777" w:rsidTr="0073684B">
        <w:tc>
          <w:tcPr>
            <w:tcW w:w="7215" w:type="dxa"/>
            <w:tcBorders>
              <w:top w:val="nil"/>
              <w:bottom w:val="single" w:sz="6" w:space="0" w:color="auto"/>
            </w:tcBorders>
          </w:tcPr>
          <w:p w14:paraId="1917B1C8" w14:textId="5DA60E99" w:rsidR="00456961" w:rsidRPr="00E833C7" w:rsidRDefault="00456961" w:rsidP="004A3D93">
            <w:pPr>
              <w:ind w:left="567" w:hanging="567"/>
              <w:rPr>
                <w:rFonts w:asciiTheme="minorHAnsi" w:hAnsiTheme="minorHAnsi" w:cstheme="minorHAnsi"/>
                <w:sz w:val="21"/>
              </w:rPr>
            </w:pPr>
            <w:r w:rsidRPr="00E833C7">
              <w:rPr>
                <w:rFonts w:asciiTheme="minorHAnsi" w:hAnsiTheme="minorHAnsi" w:cstheme="minorHAnsi"/>
                <w:sz w:val="21"/>
              </w:rPr>
              <w:t>13.7</w:t>
            </w:r>
            <w:r w:rsidRPr="00E833C7">
              <w:rPr>
                <w:rFonts w:asciiTheme="minorHAnsi" w:hAnsiTheme="minorHAnsi" w:cstheme="minorHAnsi"/>
                <w:sz w:val="21"/>
              </w:rPr>
              <w:tab/>
              <w:t>Does the organisation publish newsletters, brochures, case stories, radio programmes, videos, etc. or hold public hearings about their work?</w:t>
            </w:r>
          </w:p>
        </w:tc>
        <w:tc>
          <w:tcPr>
            <w:tcW w:w="7371" w:type="dxa"/>
            <w:gridSpan w:val="5"/>
            <w:vMerge/>
          </w:tcPr>
          <w:p w14:paraId="3D0C02F3" w14:textId="77777777" w:rsidR="00456961" w:rsidRPr="00E833C7" w:rsidRDefault="00456961" w:rsidP="004A3D93">
            <w:pPr>
              <w:rPr>
                <w:rFonts w:asciiTheme="minorHAnsi" w:hAnsiTheme="minorHAnsi" w:cstheme="minorHAnsi"/>
                <w:sz w:val="21"/>
              </w:rPr>
            </w:pPr>
          </w:p>
        </w:tc>
      </w:tr>
      <w:tr w:rsidR="002B3394" w:rsidRPr="00E833C7" w14:paraId="11E596CC" w14:textId="77777777" w:rsidTr="002B3394">
        <w:trPr>
          <w:trHeight w:val="232"/>
        </w:trPr>
        <w:tc>
          <w:tcPr>
            <w:tcW w:w="7215" w:type="dxa"/>
            <w:tcBorders>
              <w:top w:val="nil"/>
            </w:tcBorders>
          </w:tcPr>
          <w:p w14:paraId="138F7240" w14:textId="4D2AB12F" w:rsidR="002B3394" w:rsidRPr="00E833C7" w:rsidRDefault="002B3394" w:rsidP="004A3D93">
            <w:pPr>
              <w:ind w:left="567" w:hanging="567"/>
              <w:rPr>
                <w:rFonts w:asciiTheme="minorHAnsi" w:hAnsiTheme="minorHAnsi" w:cstheme="minorHAnsi"/>
                <w:sz w:val="21"/>
              </w:rPr>
            </w:pPr>
          </w:p>
        </w:tc>
        <w:tc>
          <w:tcPr>
            <w:tcW w:w="7371" w:type="dxa"/>
            <w:gridSpan w:val="5"/>
            <w:vMerge/>
          </w:tcPr>
          <w:p w14:paraId="011EB3D5" w14:textId="77777777" w:rsidR="002B3394" w:rsidRPr="00E833C7" w:rsidRDefault="002B3394" w:rsidP="004A3D93">
            <w:pPr>
              <w:rPr>
                <w:rFonts w:asciiTheme="minorHAnsi" w:hAnsiTheme="minorHAnsi" w:cstheme="minorHAnsi"/>
                <w:sz w:val="21"/>
              </w:rPr>
            </w:pPr>
          </w:p>
        </w:tc>
      </w:tr>
      <w:tr w:rsidR="00456961" w:rsidRPr="00E833C7" w14:paraId="45D83F4B" w14:textId="77777777" w:rsidTr="00D0545D">
        <w:tc>
          <w:tcPr>
            <w:tcW w:w="7215" w:type="dxa"/>
            <w:tcBorders>
              <w:top w:val="single" w:sz="6" w:space="0" w:color="auto"/>
            </w:tcBorders>
          </w:tcPr>
          <w:p w14:paraId="50DD112F" w14:textId="5A94CD35" w:rsidR="00456961" w:rsidRPr="002B3394" w:rsidRDefault="002B3394" w:rsidP="002B3394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1"/>
              </w:rPr>
            </w:pPr>
            <w:r w:rsidRPr="00E833C7">
              <w:rPr>
                <w:rFonts w:asciiTheme="minorHAnsi" w:hAnsiTheme="minorHAnsi" w:cstheme="minorHAnsi"/>
                <w:b/>
                <w:sz w:val="21"/>
              </w:rPr>
              <w:t>Constituency and Outreach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4BE91E33" w14:textId="77777777" w:rsidR="00456961" w:rsidRPr="00E833C7" w:rsidRDefault="00456961" w:rsidP="004A3D93">
            <w:pPr>
              <w:jc w:val="center"/>
              <w:rPr>
                <w:rFonts w:asciiTheme="minorHAnsi" w:hAnsiTheme="minorHAnsi" w:cstheme="minorHAnsi"/>
                <w:b/>
                <w:sz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49387A78" w14:textId="77777777" w:rsidR="00456961" w:rsidRPr="00E833C7" w:rsidRDefault="00456961" w:rsidP="004A3D93">
            <w:pPr>
              <w:jc w:val="center"/>
              <w:rPr>
                <w:rFonts w:asciiTheme="minorHAnsi" w:hAnsiTheme="minorHAnsi" w:cstheme="minorHAnsi"/>
                <w:b/>
                <w:sz w:val="21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16BF35AC" w14:textId="77777777" w:rsidR="00456961" w:rsidRPr="00E833C7" w:rsidRDefault="00456961" w:rsidP="004A3D93">
            <w:pPr>
              <w:jc w:val="center"/>
              <w:rPr>
                <w:rFonts w:asciiTheme="minorHAnsi" w:hAnsiTheme="minorHAnsi" w:cstheme="minorHAnsi"/>
                <w:b/>
                <w:sz w:val="21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407AC66D" w14:textId="77777777" w:rsidR="00456961" w:rsidRPr="00E833C7" w:rsidRDefault="00456961" w:rsidP="004A3D93">
            <w:pPr>
              <w:jc w:val="center"/>
              <w:rPr>
                <w:rFonts w:asciiTheme="minorHAnsi" w:hAnsiTheme="minorHAnsi" w:cstheme="minorHAnsi"/>
                <w:b/>
                <w:sz w:val="21"/>
              </w:rPr>
            </w:pPr>
          </w:p>
        </w:tc>
        <w:tc>
          <w:tcPr>
            <w:tcW w:w="56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411B0D41" w14:textId="3FC2F0DD" w:rsidR="00456961" w:rsidRPr="00E833C7" w:rsidRDefault="00456961" w:rsidP="004A3D93">
            <w:pPr>
              <w:rPr>
                <w:rFonts w:asciiTheme="minorHAnsi" w:hAnsiTheme="minorHAnsi" w:cstheme="minorHAnsi"/>
                <w:b/>
                <w:sz w:val="21"/>
              </w:rPr>
            </w:pPr>
            <w:r w:rsidRPr="00E833C7">
              <w:rPr>
                <w:rFonts w:asciiTheme="minorHAnsi" w:hAnsiTheme="minorHAnsi" w:cstheme="minorHAnsi"/>
                <w:b/>
                <w:sz w:val="21"/>
              </w:rPr>
              <w:t>Findings, Conclusions, Gaps to be addressed</w:t>
            </w:r>
          </w:p>
        </w:tc>
      </w:tr>
      <w:tr w:rsidR="002B3394" w:rsidRPr="00E833C7" w14:paraId="5393B594" w14:textId="77777777" w:rsidTr="00100D6E">
        <w:tc>
          <w:tcPr>
            <w:tcW w:w="7215" w:type="dxa"/>
            <w:tcBorders>
              <w:top w:val="single" w:sz="6" w:space="0" w:color="auto"/>
            </w:tcBorders>
          </w:tcPr>
          <w:p w14:paraId="273F31BA" w14:textId="403C623E" w:rsidR="002B3394" w:rsidRPr="00E833C7" w:rsidRDefault="002B3394" w:rsidP="00FF0D6D">
            <w:pPr>
              <w:ind w:left="567" w:hanging="567"/>
              <w:rPr>
                <w:rFonts w:asciiTheme="minorHAnsi" w:hAnsiTheme="minorHAnsi" w:cstheme="minorHAnsi"/>
                <w:sz w:val="21"/>
              </w:rPr>
            </w:pPr>
            <w:r w:rsidRPr="00E833C7">
              <w:rPr>
                <w:rFonts w:asciiTheme="minorHAnsi" w:hAnsiTheme="minorHAnsi" w:cstheme="minorHAnsi"/>
                <w:sz w:val="21"/>
              </w:rPr>
              <w:t>14.1</w:t>
            </w:r>
            <w:r w:rsidRPr="00E833C7">
              <w:rPr>
                <w:rFonts w:asciiTheme="minorHAnsi" w:hAnsiTheme="minorHAnsi" w:cstheme="minorHAnsi"/>
                <w:sz w:val="21"/>
              </w:rPr>
              <w:tab/>
              <w:t>Does the organisation have a presence in provinces/districts/communities covered by programme activities?</w:t>
            </w:r>
          </w:p>
        </w:tc>
        <w:tc>
          <w:tcPr>
            <w:tcW w:w="7371" w:type="dxa"/>
            <w:gridSpan w:val="5"/>
            <w:vMerge w:val="restart"/>
            <w:tcBorders>
              <w:top w:val="single" w:sz="6" w:space="0" w:color="auto"/>
            </w:tcBorders>
            <w:shd w:val="clear" w:color="auto" w:fill="F2F2F2" w:themeFill="background1" w:themeFillShade="F2"/>
          </w:tcPr>
          <w:p w14:paraId="2ACB47F1" w14:textId="77777777" w:rsidR="002B3394" w:rsidRPr="00E833C7" w:rsidRDefault="002B3394" w:rsidP="004A3D93">
            <w:pPr>
              <w:rPr>
                <w:rFonts w:asciiTheme="minorHAnsi" w:hAnsiTheme="minorHAnsi" w:cstheme="minorHAnsi"/>
                <w:b/>
                <w:sz w:val="21"/>
              </w:rPr>
            </w:pPr>
          </w:p>
        </w:tc>
      </w:tr>
      <w:tr w:rsidR="002B3394" w:rsidRPr="00E833C7" w14:paraId="6C526E2E" w14:textId="77777777" w:rsidTr="00100D6E">
        <w:tc>
          <w:tcPr>
            <w:tcW w:w="7215" w:type="dxa"/>
            <w:tcBorders>
              <w:top w:val="nil"/>
            </w:tcBorders>
          </w:tcPr>
          <w:p w14:paraId="01020256" w14:textId="0E2D144A" w:rsidR="002B3394" w:rsidRPr="00E833C7" w:rsidRDefault="002B3394" w:rsidP="004A3D93">
            <w:pPr>
              <w:ind w:left="567" w:hanging="567"/>
              <w:rPr>
                <w:rFonts w:asciiTheme="minorHAnsi" w:hAnsiTheme="minorHAnsi" w:cstheme="minorHAnsi"/>
                <w:sz w:val="21"/>
              </w:rPr>
            </w:pPr>
            <w:r w:rsidRPr="00E833C7">
              <w:rPr>
                <w:rFonts w:asciiTheme="minorHAnsi" w:hAnsiTheme="minorHAnsi" w:cstheme="minorHAnsi"/>
                <w:sz w:val="21"/>
              </w:rPr>
              <w:t>14.2</w:t>
            </w:r>
            <w:r w:rsidRPr="00E833C7">
              <w:rPr>
                <w:rFonts w:asciiTheme="minorHAnsi" w:hAnsiTheme="minorHAnsi" w:cstheme="minorHAnsi"/>
                <w:sz w:val="21"/>
              </w:rPr>
              <w:tab/>
              <w:t>Does the organisation have a thorough understanding of the realities in the local area(s), established through structured surveys or other tools?</w:t>
            </w:r>
          </w:p>
        </w:tc>
        <w:tc>
          <w:tcPr>
            <w:tcW w:w="7371" w:type="dxa"/>
            <w:gridSpan w:val="5"/>
            <w:vMerge/>
            <w:shd w:val="clear" w:color="auto" w:fill="F2F2F2" w:themeFill="background1" w:themeFillShade="F2"/>
          </w:tcPr>
          <w:p w14:paraId="50190E9D" w14:textId="7ECBF706" w:rsidR="002B3394" w:rsidRPr="00E833C7" w:rsidRDefault="002B3394" w:rsidP="004A3D93">
            <w:pPr>
              <w:rPr>
                <w:rFonts w:asciiTheme="minorHAnsi" w:hAnsiTheme="minorHAnsi" w:cstheme="minorHAnsi"/>
                <w:bCs/>
                <w:sz w:val="21"/>
              </w:rPr>
            </w:pPr>
          </w:p>
        </w:tc>
      </w:tr>
      <w:tr w:rsidR="002B3394" w:rsidRPr="00E833C7" w14:paraId="7E99AF6E" w14:textId="77777777" w:rsidTr="00B7370B">
        <w:tc>
          <w:tcPr>
            <w:tcW w:w="7215" w:type="dxa"/>
            <w:tcBorders>
              <w:top w:val="nil"/>
            </w:tcBorders>
          </w:tcPr>
          <w:p w14:paraId="1401016E" w14:textId="4F459835" w:rsidR="002B3394" w:rsidRPr="00E833C7" w:rsidRDefault="002B3394" w:rsidP="004A3D93">
            <w:pPr>
              <w:ind w:left="567" w:hanging="567"/>
              <w:rPr>
                <w:rFonts w:asciiTheme="minorHAnsi" w:hAnsiTheme="minorHAnsi" w:cstheme="minorHAnsi"/>
                <w:sz w:val="21"/>
              </w:rPr>
            </w:pPr>
            <w:r w:rsidRPr="00E833C7">
              <w:rPr>
                <w:rFonts w:asciiTheme="minorHAnsi" w:hAnsiTheme="minorHAnsi" w:cstheme="minorHAnsi"/>
                <w:sz w:val="21"/>
              </w:rPr>
              <w:t>14.3</w:t>
            </w:r>
            <w:r w:rsidRPr="00E833C7">
              <w:rPr>
                <w:rFonts w:asciiTheme="minorHAnsi" w:hAnsiTheme="minorHAnsi" w:cstheme="minorHAnsi"/>
                <w:sz w:val="21"/>
              </w:rPr>
              <w:tab/>
              <w:t>Are relations with local structures (government, traditional power holders, civil society, private sector) established and functional?</w:t>
            </w:r>
          </w:p>
        </w:tc>
        <w:tc>
          <w:tcPr>
            <w:tcW w:w="7371" w:type="dxa"/>
            <w:gridSpan w:val="5"/>
            <w:vMerge/>
          </w:tcPr>
          <w:p w14:paraId="05A0A2FE" w14:textId="77777777" w:rsidR="002B3394" w:rsidRPr="00E833C7" w:rsidRDefault="002B3394" w:rsidP="004A3D93">
            <w:pPr>
              <w:rPr>
                <w:rFonts w:asciiTheme="minorHAnsi" w:hAnsiTheme="minorHAnsi" w:cstheme="minorHAnsi"/>
                <w:sz w:val="21"/>
              </w:rPr>
            </w:pPr>
          </w:p>
        </w:tc>
      </w:tr>
      <w:tr w:rsidR="002B3394" w:rsidRPr="00E833C7" w14:paraId="620AFFF1" w14:textId="77777777" w:rsidTr="0073684B">
        <w:tc>
          <w:tcPr>
            <w:tcW w:w="7215" w:type="dxa"/>
            <w:tcBorders>
              <w:top w:val="nil"/>
            </w:tcBorders>
          </w:tcPr>
          <w:p w14:paraId="68EC01E6" w14:textId="0E07081E" w:rsidR="002B3394" w:rsidRPr="00E833C7" w:rsidRDefault="002B3394" w:rsidP="004A3D93">
            <w:pPr>
              <w:ind w:left="567" w:hanging="567"/>
              <w:rPr>
                <w:rFonts w:asciiTheme="minorHAnsi" w:hAnsiTheme="minorHAnsi" w:cstheme="minorHAnsi"/>
                <w:sz w:val="21"/>
              </w:rPr>
            </w:pPr>
            <w:r w:rsidRPr="00E833C7">
              <w:rPr>
                <w:rFonts w:asciiTheme="minorHAnsi" w:hAnsiTheme="minorHAnsi" w:cstheme="minorHAnsi"/>
                <w:sz w:val="21"/>
              </w:rPr>
              <w:t>14.4</w:t>
            </w:r>
            <w:r w:rsidRPr="00E833C7">
              <w:rPr>
                <w:rFonts w:asciiTheme="minorHAnsi" w:hAnsiTheme="minorHAnsi" w:cstheme="minorHAnsi"/>
                <w:sz w:val="21"/>
              </w:rPr>
              <w:tab/>
              <w:t>Are local target groups and stakeholders consulted with or participating in prioritising, influencing, and/or implementing projects?</w:t>
            </w:r>
          </w:p>
        </w:tc>
        <w:tc>
          <w:tcPr>
            <w:tcW w:w="7371" w:type="dxa"/>
            <w:gridSpan w:val="5"/>
            <w:vMerge/>
          </w:tcPr>
          <w:p w14:paraId="4111C6F8" w14:textId="77777777" w:rsidR="002B3394" w:rsidRPr="00E833C7" w:rsidRDefault="002B3394" w:rsidP="004A3D93">
            <w:pPr>
              <w:rPr>
                <w:rFonts w:asciiTheme="minorHAnsi" w:hAnsiTheme="minorHAnsi" w:cstheme="minorHAnsi"/>
                <w:sz w:val="21"/>
              </w:rPr>
            </w:pPr>
          </w:p>
        </w:tc>
      </w:tr>
      <w:tr w:rsidR="002B3394" w:rsidRPr="00E833C7" w14:paraId="5222432F" w14:textId="77777777" w:rsidTr="00EF2740">
        <w:tc>
          <w:tcPr>
            <w:tcW w:w="7215" w:type="dxa"/>
            <w:tcBorders>
              <w:top w:val="nil"/>
              <w:bottom w:val="single" w:sz="6" w:space="0" w:color="auto"/>
            </w:tcBorders>
          </w:tcPr>
          <w:p w14:paraId="5B09B750" w14:textId="3ECF3067" w:rsidR="002B3394" w:rsidRPr="00E833C7" w:rsidRDefault="002B3394" w:rsidP="004A3D93">
            <w:pPr>
              <w:ind w:left="567" w:hanging="567"/>
              <w:rPr>
                <w:rFonts w:asciiTheme="minorHAnsi" w:hAnsiTheme="minorHAnsi" w:cstheme="minorHAnsi"/>
                <w:sz w:val="21"/>
              </w:rPr>
            </w:pPr>
          </w:p>
        </w:tc>
        <w:tc>
          <w:tcPr>
            <w:tcW w:w="7371" w:type="dxa"/>
            <w:gridSpan w:val="5"/>
            <w:vMerge/>
          </w:tcPr>
          <w:p w14:paraId="1ECA4E15" w14:textId="77777777" w:rsidR="002B3394" w:rsidRPr="00E833C7" w:rsidRDefault="002B3394" w:rsidP="004A3D93">
            <w:pPr>
              <w:rPr>
                <w:rFonts w:asciiTheme="minorHAnsi" w:hAnsiTheme="minorHAnsi" w:cstheme="minorHAnsi"/>
                <w:sz w:val="21"/>
              </w:rPr>
            </w:pPr>
          </w:p>
        </w:tc>
      </w:tr>
      <w:tr w:rsidR="00456961" w:rsidRPr="00E833C7" w14:paraId="1023BBAB" w14:textId="77777777" w:rsidTr="00D0545D">
        <w:tc>
          <w:tcPr>
            <w:tcW w:w="7215" w:type="dxa"/>
            <w:tcBorders>
              <w:top w:val="single" w:sz="6" w:space="0" w:color="auto"/>
            </w:tcBorders>
          </w:tcPr>
          <w:p w14:paraId="13ECBE3A" w14:textId="629FD2AE" w:rsidR="00456961" w:rsidRPr="002B3394" w:rsidRDefault="002B3394" w:rsidP="002B3394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1"/>
              </w:rPr>
            </w:pPr>
            <w:r w:rsidRPr="00E833C7">
              <w:rPr>
                <w:rFonts w:asciiTheme="minorHAnsi" w:hAnsiTheme="minorHAnsi" w:cstheme="minorHAnsi"/>
                <w:b/>
                <w:sz w:val="21"/>
              </w:rPr>
              <w:t>Networking and Alliance Building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7C4A6C44" w14:textId="77777777" w:rsidR="00456961" w:rsidRPr="00E833C7" w:rsidRDefault="00456961" w:rsidP="004A3D93">
            <w:pPr>
              <w:jc w:val="center"/>
              <w:rPr>
                <w:rFonts w:asciiTheme="minorHAnsi" w:hAnsiTheme="minorHAnsi" w:cstheme="minorHAnsi"/>
                <w:b/>
                <w:sz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4E286B8E" w14:textId="77777777" w:rsidR="00456961" w:rsidRPr="00E833C7" w:rsidRDefault="00456961" w:rsidP="004A3D93">
            <w:pPr>
              <w:jc w:val="center"/>
              <w:rPr>
                <w:rFonts w:asciiTheme="minorHAnsi" w:hAnsiTheme="minorHAnsi" w:cstheme="minorHAnsi"/>
                <w:b/>
                <w:sz w:val="21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7FB3145A" w14:textId="77777777" w:rsidR="00456961" w:rsidRPr="00E833C7" w:rsidRDefault="00456961" w:rsidP="004A3D93">
            <w:pPr>
              <w:jc w:val="center"/>
              <w:rPr>
                <w:rFonts w:asciiTheme="minorHAnsi" w:hAnsiTheme="minorHAnsi" w:cstheme="minorHAnsi"/>
                <w:b/>
                <w:sz w:val="21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1420C4DF" w14:textId="77777777" w:rsidR="00456961" w:rsidRPr="00E833C7" w:rsidRDefault="00456961" w:rsidP="004A3D93">
            <w:pPr>
              <w:jc w:val="center"/>
              <w:rPr>
                <w:rFonts w:asciiTheme="minorHAnsi" w:hAnsiTheme="minorHAnsi" w:cstheme="minorHAnsi"/>
                <w:b/>
                <w:sz w:val="21"/>
              </w:rPr>
            </w:pPr>
          </w:p>
        </w:tc>
        <w:tc>
          <w:tcPr>
            <w:tcW w:w="56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482D625F" w14:textId="565AC1BF" w:rsidR="00456961" w:rsidRPr="00E833C7" w:rsidRDefault="00456961" w:rsidP="004A3D93">
            <w:pPr>
              <w:rPr>
                <w:rFonts w:asciiTheme="minorHAnsi" w:hAnsiTheme="minorHAnsi" w:cstheme="minorHAnsi"/>
                <w:b/>
                <w:sz w:val="21"/>
              </w:rPr>
            </w:pPr>
            <w:r w:rsidRPr="00E833C7">
              <w:rPr>
                <w:rFonts w:asciiTheme="minorHAnsi" w:hAnsiTheme="minorHAnsi" w:cstheme="minorHAnsi"/>
                <w:b/>
                <w:sz w:val="21"/>
              </w:rPr>
              <w:t>Findings, Conclusions, Gaps to be addressed</w:t>
            </w:r>
          </w:p>
        </w:tc>
      </w:tr>
      <w:tr w:rsidR="002B3394" w:rsidRPr="00E833C7" w14:paraId="291B5349" w14:textId="77777777" w:rsidTr="00AC39E2">
        <w:tc>
          <w:tcPr>
            <w:tcW w:w="7215" w:type="dxa"/>
            <w:tcBorders>
              <w:top w:val="single" w:sz="6" w:space="0" w:color="auto"/>
            </w:tcBorders>
          </w:tcPr>
          <w:p w14:paraId="781D9FE6" w14:textId="0AD764ED" w:rsidR="002B3394" w:rsidRPr="00E833C7" w:rsidRDefault="002B3394" w:rsidP="00FB0354">
            <w:pPr>
              <w:ind w:left="567" w:hanging="567"/>
              <w:rPr>
                <w:rFonts w:asciiTheme="minorHAnsi" w:hAnsiTheme="minorHAnsi" w:cstheme="minorHAnsi"/>
                <w:sz w:val="21"/>
              </w:rPr>
            </w:pPr>
            <w:r w:rsidRPr="00E833C7">
              <w:rPr>
                <w:rFonts w:asciiTheme="minorHAnsi" w:hAnsiTheme="minorHAnsi" w:cstheme="minorHAnsi"/>
                <w:sz w:val="21"/>
              </w:rPr>
              <w:t>15.1</w:t>
            </w:r>
            <w:r w:rsidRPr="00E833C7">
              <w:rPr>
                <w:rFonts w:asciiTheme="minorHAnsi" w:hAnsiTheme="minorHAnsi" w:cstheme="minorHAnsi"/>
                <w:sz w:val="21"/>
              </w:rPr>
              <w:tab/>
              <w:t>Is the organisation a member of national, regional and/or international CSO networks and alliances? Which ones? Is the organisation in a leading position in any of the networks?</w:t>
            </w:r>
          </w:p>
        </w:tc>
        <w:tc>
          <w:tcPr>
            <w:tcW w:w="7371" w:type="dxa"/>
            <w:gridSpan w:val="5"/>
            <w:vMerge w:val="restart"/>
            <w:tcBorders>
              <w:top w:val="single" w:sz="6" w:space="0" w:color="auto"/>
            </w:tcBorders>
            <w:shd w:val="clear" w:color="auto" w:fill="F2F2F2" w:themeFill="background1" w:themeFillShade="F2"/>
          </w:tcPr>
          <w:p w14:paraId="4C385B81" w14:textId="77777777" w:rsidR="002B3394" w:rsidRPr="00E833C7" w:rsidRDefault="002B3394" w:rsidP="004A3D93">
            <w:pPr>
              <w:rPr>
                <w:rFonts w:asciiTheme="minorHAnsi" w:hAnsiTheme="minorHAnsi" w:cstheme="minorHAnsi"/>
                <w:b/>
                <w:sz w:val="21"/>
              </w:rPr>
            </w:pPr>
          </w:p>
        </w:tc>
      </w:tr>
      <w:tr w:rsidR="002B3394" w:rsidRPr="00E833C7" w14:paraId="31BB13C1" w14:textId="77777777" w:rsidTr="00AC39E2">
        <w:tc>
          <w:tcPr>
            <w:tcW w:w="7215" w:type="dxa"/>
            <w:tcBorders>
              <w:top w:val="nil"/>
            </w:tcBorders>
          </w:tcPr>
          <w:p w14:paraId="0D26B660" w14:textId="77777777" w:rsidR="002B3394" w:rsidRPr="00E833C7" w:rsidRDefault="002B3394" w:rsidP="004A3D93">
            <w:pPr>
              <w:ind w:left="567" w:hanging="567"/>
              <w:rPr>
                <w:rFonts w:asciiTheme="minorHAnsi" w:hAnsiTheme="minorHAnsi" w:cstheme="minorHAnsi"/>
                <w:sz w:val="21"/>
              </w:rPr>
            </w:pPr>
            <w:r w:rsidRPr="00E833C7">
              <w:rPr>
                <w:rFonts w:asciiTheme="minorHAnsi" w:hAnsiTheme="minorHAnsi" w:cstheme="minorHAnsi"/>
                <w:sz w:val="21"/>
              </w:rPr>
              <w:t>15.2</w:t>
            </w:r>
            <w:r w:rsidRPr="00E833C7">
              <w:rPr>
                <w:rFonts w:asciiTheme="minorHAnsi" w:hAnsiTheme="minorHAnsi" w:cstheme="minorHAnsi"/>
                <w:sz w:val="21"/>
              </w:rPr>
              <w:tab/>
              <w:t>Does the organisation have a sector networking role in relation to:</w:t>
            </w:r>
          </w:p>
          <w:p w14:paraId="212F4908" w14:textId="77777777" w:rsidR="002B3394" w:rsidRPr="00E833C7" w:rsidRDefault="002B3394" w:rsidP="004A3D93">
            <w:pPr>
              <w:pStyle w:val="Listeafsni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1"/>
              </w:rPr>
            </w:pPr>
            <w:r w:rsidRPr="00E833C7">
              <w:rPr>
                <w:rFonts w:asciiTheme="minorHAnsi" w:hAnsiTheme="minorHAnsi" w:cstheme="minorHAnsi"/>
                <w:sz w:val="21"/>
              </w:rPr>
              <w:t>building knowledge, resources, research results in the sector?</w:t>
            </w:r>
          </w:p>
          <w:p w14:paraId="2E118EAD" w14:textId="77777777" w:rsidR="002B3394" w:rsidRPr="00E833C7" w:rsidRDefault="002B3394" w:rsidP="004A3D93">
            <w:pPr>
              <w:pStyle w:val="Listeafsni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1"/>
              </w:rPr>
            </w:pPr>
            <w:r w:rsidRPr="00E833C7">
              <w:rPr>
                <w:rFonts w:asciiTheme="minorHAnsi" w:hAnsiTheme="minorHAnsi" w:cstheme="minorHAnsi"/>
                <w:sz w:val="21"/>
              </w:rPr>
              <w:t>building sector capacities for other CSOs and agencies?</w:t>
            </w:r>
          </w:p>
          <w:p w14:paraId="63BC73EE" w14:textId="375145D4" w:rsidR="002B3394" w:rsidRPr="00E833C7" w:rsidRDefault="002B3394" w:rsidP="00FB0354">
            <w:pPr>
              <w:pStyle w:val="Listeafsni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1"/>
              </w:rPr>
            </w:pPr>
            <w:r w:rsidRPr="00E833C7">
              <w:rPr>
                <w:rFonts w:asciiTheme="minorHAnsi" w:hAnsiTheme="minorHAnsi" w:cstheme="minorHAnsi"/>
                <w:sz w:val="21"/>
              </w:rPr>
              <w:t>coordination of CS efforts (including advocacy work)?</w:t>
            </w:r>
          </w:p>
          <w:p w14:paraId="6DFEE672" w14:textId="4623BAA7" w:rsidR="002B3394" w:rsidRPr="00E833C7" w:rsidRDefault="002B3394" w:rsidP="00FB0354">
            <w:pPr>
              <w:pStyle w:val="Listeafsni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1"/>
              </w:rPr>
            </w:pPr>
            <w:r w:rsidRPr="00E833C7">
              <w:rPr>
                <w:rFonts w:asciiTheme="minorHAnsi" w:hAnsiTheme="minorHAnsi" w:cstheme="minorHAnsi"/>
                <w:sz w:val="21"/>
              </w:rPr>
              <w:t>demonstration of strategic service delivery / good practice models?</w:t>
            </w:r>
          </w:p>
        </w:tc>
        <w:tc>
          <w:tcPr>
            <w:tcW w:w="7371" w:type="dxa"/>
            <w:gridSpan w:val="5"/>
            <w:vMerge/>
            <w:shd w:val="clear" w:color="auto" w:fill="F2F2F2" w:themeFill="background1" w:themeFillShade="F2"/>
          </w:tcPr>
          <w:p w14:paraId="42AAE90B" w14:textId="77777777" w:rsidR="002B3394" w:rsidRPr="00E833C7" w:rsidRDefault="002B3394" w:rsidP="004A3D93">
            <w:pPr>
              <w:rPr>
                <w:rFonts w:asciiTheme="minorHAnsi" w:hAnsiTheme="minorHAnsi" w:cstheme="minorHAnsi"/>
                <w:bCs/>
                <w:sz w:val="21"/>
              </w:rPr>
            </w:pPr>
          </w:p>
        </w:tc>
      </w:tr>
      <w:tr w:rsidR="002B3394" w:rsidRPr="00E833C7" w14:paraId="0CD74BFB" w14:textId="77777777" w:rsidTr="00111CAB">
        <w:tc>
          <w:tcPr>
            <w:tcW w:w="7215" w:type="dxa"/>
            <w:tcBorders>
              <w:top w:val="nil"/>
            </w:tcBorders>
          </w:tcPr>
          <w:p w14:paraId="45E34AD7" w14:textId="3DEDA681" w:rsidR="002B3394" w:rsidRPr="00E833C7" w:rsidRDefault="002B3394" w:rsidP="00FB0354">
            <w:pPr>
              <w:rPr>
                <w:rFonts w:asciiTheme="minorHAnsi" w:hAnsiTheme="minorHAnsi" w:cstheme="minorHAnsi"/>
                <w:sz w:val="21"/>
              </w:rPr>
            </w:pPr>
            <w:r w:rsidRPr="00E833C7">
              <w:rPr>
                <w:rFonts w:asciiTheme="minorHAnsi" w:hAnsiTheme="minorHAnsi" w:cstheme="minorHAnsi"/>
                <w:sz w:val="21"/>
              </w:rPr>
              <w:t>15.3</w:t>
            </w:r>
            <w:r w:rsidRPr="00E833C7">
              <w:rPr>
                <w:rFonts w:asciiTheme="minorHAnsi" w:hAnsiTheme="minorHAnsi" w:cstheme="minorHAnsi"/>
                <w:sz w:val="21"/>
              </w:rPr>
              <w:tab/>
              <w:t>How is the above-mentioned networking role practiced?</w:t>
            </w:r>
          </w:p>
        </w:tc>
        <w:tc>
          <w:tcPr>
            <w:tcW w:w="7371" w:type="dxa"/>
            <w:gridSpan w:val="5"/>
            <w:vMerge/>
          </w:tcPr>
          <w:p w14:paraId="3BBAEB07" w14:textId="77777777" w:rsidR="002B3394" w:rsidRPr="00E833C7" w:rsidRDefault="002B3394" w:rsidP="004A3D93">
            <w:pPr>
              <w:rPr>
                <w:rFonts w:asciiTheme="minorHAnsi" w:hAnsiTheme="minorHAnsi" w:cstheme="minorHAnsi"/>
                <w:sz w:val="21"/>
              </w:rPr>
            </w:pPr>
          </w:p>
        </w:tc>
      </w:tr>
      <w:tr w:rsidR="002B3394" w:rsidRPr="00E833C7" w14:paraId="00F91545" w14:textId="77777777" w:rsidTr="0073684B">
        <w:tc>
          <w:tcPr>
            <w:tcW w:w="7215" w:type="dxa"/>
            <w:tcBorders>
              <w:top w:val="nil"/>
            </w:tcBorders>
          </w:tcPr>
          <w:p w14:paraId="48447C68" w14:textId="27DDAD91" w:rsidR="002B3394" w:rsidRPr="00E833C7" w:rsidRDefault="002B3394" w:rsidP="00FB0354">
            <w:pPr>
              <w:ind w:left="567" w:hanging="567"/>
              <w:rPr>
                <w:rFonts w:asciiTheme="minorHAnsi" w:hAnsiTheme="minorHAnsi" w:cstheme="minorHAnsi"/>
                <w:sz w:val="21"/>
              </w:rPr>
            </w:pPr>
            <w:r w:rsidRPr="00E833C7">
              <w:rPr>
                <w:rFonts w:asciiTheme="minorHAnsi" w:hAnsiTheme="minorHAnsi" w:cstheme="minorHAnsi"/>
                <w:sz w:val="21"/>
              </w:rPr>
              <w:t>15.4</w:t>
            </w:r>
            <w:r w:rsidRPr="00E833C7">
              <w:rPr>
                <w:rFonts w:asciiTheme="minorHAnsi" w:hAnsiTheme="minorHAnsi" w:cstheme="minorHAnsi"/>
                <w:sz w:val="21"/>
              </w:rPr>
              <w:tab/>
              <w:t>How would you like your networking lead role to develop over the coming years – which position would you like to be in?</w:t>
            </w:r>
          </w:p>
        </w:tc>
        <w:tc>
          <w:tcPr>
            <w:tcW w:w="7371" w:type="dxa"/>
            <w:gridSpan w:val="5"/>
            <w:vMerge/>
          </w:tcPr>
          <w:p w14:paraId="06658DAF" w14:textId="77777777" w:rsidR="002B3394" w:rsidRPr="00E833C7" w:rsidRDefault="002B3394" w:rsidP="004A3D93">
            <w:pPr>
              <w:rPr>
                <w:rFonts w:asciiTheme="minorHAnsi" w:hAnsiTheme="minorHAnsi" w:cstheme="minorHAnsi"/>
                <w:sz w:val="21"/>
              </w:rPr>
            </w:pPr>
          </w:p>
        </w:tc>
      </w:tr>
    </w:tbl>
    <w:p w14:paraId="67C76C73" w14:textId="77777777" w:rsidR="00EC3078" w:rsidRPr="00E833C7" w:rsidRDefault="00EC3078" w:rsidP="001A2B12">
      <w:pPr>
        <w:rPr>
          <w:rFonts w:asciiTheme="minorHAnsi" w:hAnsiTheme="minorHAnsi" w:cstheme="minorHAnsi"/>
        </w:rPr>
      </w:pPr>
    </w:p>
    <w:sectPr w:rsidR="00EC3078" w:rsidRPr="00E833C7" w:rsidSect="00D402FD">
      <w:footnotePr>
        <w:pos w:val="beneathText"/>
      </w:footnotePr>
      <w:pgSz w:w="16840" w:h="11907" w:orient="landscape" w:code="9"/>
      <w:pgMar w:top="1134" w:right="1134" w:bottom="1134" w:left="1134" w:header="340" w:footer="567" w:gutter="0"/>
      <w:cols w:space="708"/>
      <w:titlePg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Dorthe Skovgaaard Mortensen" w:date="2024-01-10T14:14:00Z" w:initials="DS">
    <w:p w14:paraId="77750C0B" w14:textId="77777777" w:rsidR="0094634B" w:rsidRDefault="0094634B" w:rsidP="0094634B">
      <w:pPr>
        <w:pStyle w:val="Kommentartekst"/>
      </w:pPr>
      <w:r>
        <w:rPr>
          <w:rStyle w:val="Kommentarhenvisning"/>
        </w:rPr>
        <w:annotationRef/>
      </w:r>
      <w:r>
        <w:t>Kan man bruge et andet ord en sektor?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7750C0B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C0698E8" w16cex:dateUtc="2024-01-10T13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7750C0B" w16cid:durableId="5C0698E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EDF0B" w14:textId="77777777" w:rsidR="00D402FD" w:rsidRDefault="00D402FD">
      <w:r>
        <w:separator/>
      </w:r>
    </w:p>
  </w:endnote>
  <w:endnote w:type="continuationSeparator" w:id="0">
    <w:p w14:paraId="2ABFE466" w14:textId="77777777" w:rsidR="00D402FD" w:rsidRDefault="00D40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E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81AF1" w14:textId="4C664538" w:rsidR="00B41288" w:rsidRDefault="00B41288">
    <w:pPr>
      <w:pStyle w:val="Sidefod"/>
      <w:pBdr>
        <w:between w:val="single" w:sz="6" w:space="1" w:color="auto"/>
      </w:pBdr>
      <w:ind w:right="-569"/>
      <w:rPr>
        <w:b/>
        <w:sz w:val="16"/>
      </w:rPr>
    </w:pPr>
    <w:r>
      <w:t>(</w:t>
    </w:r>
    <w:r>
      <w:fldChar w:fldCharType="begin"/>
    </w:r>
    <w:r>
      <w:instrText>KEYWORDS</w:instrText>
    </w:r>
    <w:r>
      <w:fldChar w:fldCharType="end"/>
    </w:r>
    <w:r>
      <w:t xml:space="preserve">) </w:t>
    </w:r>
    <w:r>
      <w:fldChar w:fldCharType="begin"/>
    </w:r>
    <w:r>
      <w:instrText>FILENAME</w:instrText>
    </w:r>
    <w:r>
      <w:fldChar w:fldCharType="separate"/>
    </w:r>
    <w:r>
      <w:rPr>
        <w:noProof/>
      </w:rPr>
      <w:t>iom checklist (original version)</w:t>
    </w:r>
    <w:r>
      <w:fldChar w:fldCharType="end"/>
    </w:r>
    <w:r>
      <w:t xml:space="preserve"> </w:t>
    </w:r>
    <w:r>
      <w:fldChar w:fldCharType="begin"/>
    </w:r>
    <w:r>
      <w:instrText>AUTHOR</w:instrText>
    </w:r>
    <w:r>
      <w:fldChar w:fldCharType="separate"/>
    </w:r>
    <w:r>
      <w:rPr>
        <w:noProof/>
      </w:rPr>
      <w:t>IG</w:t>
    </w:r>
    <w:r>
      <w:fldChar w:fldCharType="end"/>
    </w:r>
    <w:r>
      <w:t xml:space="preserve"> </w:t>
    </w:r>
    <w:r>
      <w:fldChar w:fldCharType="begin"/>
    </w:r>
    <w:r>
      <w:instrText>REVNUM</w:instrText>
    </w:r>
    <w:r>
      <w:fldChar w:fldCharType="separate"/>
    </w:r>
    <w:r>
      <w:rPr>
        <w:noProof/>
      </w:rPr>
      <w:t>2</w:t>
    </w:r>
    <w:r>
      <w:fldChar w:fldCharType="end"/>
    </w:r>
    <w:r>
      <w:rPr>
        <w:position w:val="6"/>
      </w:rPr>
      <w:t>e</w:t>
    </w:r>
    <w:r>
      <w:t xml:space="preserve"> </w:t>
    </w:r>
    <w:r>
      <w:fldChar w:fldCharType="begin"/>
    </w:r>
    <w:r>
      <w:instrText>CREATEDATE</w:instrText>
    </w:r>
    <w:r>
      <w:fldChar w:fldCharType="separate"/>
    </w:r>
    <w:r>
      <w:rPr>
        <w:noProof/>
      </w:rPr>
      <w:t>13/03/2008 10:32:00</w:t>
    </w:r>
    <w:r>
      <w:fldChar w:fldCharType="end"/>
    </w:r>
    <w:r>
      <w:t xml:space="preserve"> (</w:t>
    </w:r>
    <w:r>
      <w:fldChar w:fldCharType="begin"/>
    </w:r>
    <w:r>
      <w:instrText>SAVEDATE</w:instrText>
    </w:r>
    <w:r>
      <w:fldChar w:fldCharType="separate"/>
    </w:r>
    <w:ins w:id="0" w:author="Sten Andreasen" w:date="2024-01-11T10:09:00Z">
      <w:r w:rsidR="00BD0C5A">
        <w:rPr>
          <w:noProof/>
        </w:rPr>
        <w:t>11/01/2024 09:56:00</w:t>
      </w:r>
    </w:ins>
    <w:del w:id="1" w:author="Sten Andreasen" w:date="2024-01-11T10:09:00Z">
      <w:r w:rsidR="0094634B" w:rsidDel="00BD0C5A">
        <w:rPr>
          <w:noProof/>
        </w:rPr>
        <w:delText>10/01/2024 10:35:00</w:delText>
      </w:r>
    </w:del>
    <w:r>
      <w:fldChar w:fldCharType="end"/>
    </w:r>
    <w:r>
      <w:t xml:space="preserve">) </w:t>
    </w:r>
    <w:r>
      <w:tab/>
    </w:r>
    <w:r>
      <w:tab/>
    </w:r>
    <w:r>
      <w:rPr>
        <w:b/>
        <w:position w:val="-6"/>
        <w:sz w:val="28"/>
      </w:rPr>
      <w:t>©</w:t>
    </w:r>
    <w:r>
      <w:rPr>
        <w:position w:val="-6"/>
      </w:rPr>
      <w:t xml:space="preserve"> </w:t>
    </w:r>
    <w:r>
      <w:rPr>
        <w:b/>
        <w:i/>
        <w:sz w:val="16"/>
      </w:rPr>
      <w:t>MDF</w:t>
    </w:r>
    <w:r>
      <w:rPr>
        <w:b/>
        <w:sz w:val="16"/>
      </w:rPr>
      <w:t xml:space="preserve"> </w:t>
    </w:r>
    <w:r>
      <w:rPr>
        <w:b/>
        <w:sz w:val="16"/>
      </w:rPr>
      <w:fldChar w:fldCharType="begin"/>
    </w:r>
    <w:r>
      <w:rPr>
        <w:b/>
        <w:sz w:val="16"/>
      </w:rPr>
      <w:instrText>DATE \@ "yyyy"</w:instrText>
    </w:r>
    <w:r>
      <w:rPr>
        <w:b/>
        <w:sz w:val="16"/>
      </w:rPr>
      <w:fldChar w:fldCharType="separate"/>
    </w:r>
    <w:r w:rsidR="00BD0C5A">
      <w:rPr>
        <w:b/>
        <w:noProof/>
        <w:sz w:val="16"/>
      </w:rPr>
      <w:t>2024</w:t>
    </w:r>
    <w:r>
      <w:rPr>
        <w:b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8BBF0" w14:textId="77777777" w:rsidR="00B41288" w:rsidRPr="00021BA8" w:rsidRDefault="00B41288">
    <w:pPr>
      <w:tabs>
        <w:tab w:val="clear" w:pos="4536"/>
        <w:tab w:val="center" w:pos="4550"/>
        <w:tab w:val="left" w:pos="5818"/>
      </w:tabs>
      <w:ind w:right="260"/>
      <w:jc w:val="right"/>
      <w:rPr>
        <w:rFonts w:ascii="Times New Roman" w:hAnsi="Times New Roman"/>
        <w:sz w:val="24"/>
        <w:szCs w:val="24"/>
      </w:rPr>
    </w:pPr>
    <w:r w:rsidRPr="00021BA8">
      <w:rPr>
        <w:rFonts w:ascii="Times New Roman" w:hAnsi="Times New Roman"/>
        <w:spacing w:val="60"/>
        <w:sz w:val="24"/>
        <w:szCs w:val="24"/>
        <w:lang w:val="da-DK"/>
      </w:rPr>
      <w:t>Page</w:t>
    </w:r>
    <w:r w:rsidRPr="00021BA8">
      <w:rPr>
        <w:rFonts w:ascii="Times New Roman" w:hAnsi="Times New Roman"/>
        <w:sz w:val="24"/>
        <w:szCs w:val="24"/>
        <w:lang w:val="da-DK"/>
      </w:rPr>
      <w:t xml:space="preserve"> </w:t>
    </w:r>
    <w:r w:rsidRPr="00021BA8">
      <w:rPr>
        <w:rFonts w:ascii="Times New Roman" w:hAnsi="Times New Roman"/>
        <w:sz w:val="24"/>
        <w:szCs w:val="24"/>
      </w:rPr>
      <w:fldChar w:fldCharType="begin"/>
    </w:r>
    <w:r w:rsidRPr="00021BA8">
      <w:rPr>
        <w:rFonts w:ascii="Times New Roman" w:hAnsi="Times New Roman"/>
        <w:sz w:val="24"/>
        <w:szCs w:val="24"/>
      </w:rPr>
      <w:instrText>PAGE   \* MERGEFORMAT</w:instrText>
    </w:r>
    <w:r w:rsidRPr="00021BA8">
      <w:rPr>
        <w:rFonts w:ascii="Times New Roman" w:hAnsi="Times New Roman"/>
        <w:sz w:val="24"/>
        <w:szCs w:val="24"/>
      </w:rPr>
      <w:fldChar w:fldCharType="separate"/>
    </w:r>
    <w:r w:rsidR="003C385E" w:rsidRPr="003C385E">
      <w:rPr>
        <w:rFonts w:ascii="Times New Roman" w:hAnsi="Times New Roman"/>
        <w:noProof/>
        <w:sz w:val="24"/>
        <w:szCs w:val="24"/>
        <w:lang w:val="da-DK"/>
      </w:rPr>
      <w:t>6</w:t>
    </w:r>
    <w:r w:rsidRPr="00021BA8">
      <w:rPr>
        <w:rFonts w:ascii="Times New Roman" w:hAnsi="Times New Roman"/>
        <w:sz w:val="24"/>
        <w:szCs w:val="24"/>
      </w:rPr>
      <w:fldChar w:fldCharType="end"/>
    </w:r>
    <w:r w:rsidRPr="00021BA8">
      <w:rPr>
        <w:rFonts w:ascii="Times New Roman" w:hAnsi="Times New Roman"/>
        <w:sz w:val="24"/>
        <w:szCs w:val="24"/>
        <w:lang w:val="da-DK"/>
      </w:rPr>
      <w:t xml:space="preserve"> | </w:t>
    </w:r>
    <w:r w:rsidRPr="00021BA8">
      <w:rPr>
        <w:rFonts w:ascii="Times New Roman" w:hAnsi="Times New Roman"/>
        <w:sz w:val="24"/>
        <w:szCs w:val="24"/>
      </w:rPr>
      <w:fldChar w:fldCharType="begin"/>
    </w:r>
    <w:r w:rsidRPr="00021BA8">
      <w:rPr>
        <w:rFonts w:ascii="Times New Roman" w:hAnsi="Times New Roman"/>
        <w:sz w:val="24"/>
        <w:szCs w:val="24"/>
      </w:rPr>
      <w:instrText>NUMPAGES  \* Arabic  \* MERGEFORMAT</w:instrText>
    </w:r>
    <w:r w:rsidRPr="00021BA8">
      <w:rPr>
        <w:rFonts w:ascii="Times New Roman" w:hAnsi="Times New Roman"/>
        <w:sz w:val="24"/>
        <w:szCs w:val="24"/>
      </w:rPr>
      <w:fldChar w:fldCharType="separate"/>
    </w:r>
    <w:r w:rsidR="003C385E" w:rsidRPr="003C385E">
      <w:rPr>
        <w:rFonts w:ascii="Times New Roman" w:hAnsi="Times New Roman"/>
        <w:noProof/>
        <w:sz w:val="24"/>
        <w:szCs w:val="24"/>
        <w:lang w:val="da-DK"/>
      </w:rPr>
      <w:t>6</w:t>
    </w:r>
    <w:r w:rsidRPr="00021BA8">
      <w:rPr>
        <w:rFonts w:ascii="Times New Roman" w:hAnsi="Times New Roman"/>
        <w:sz w:val="24"/>
        <w:szCs w:val="24"/>
      </w:rPr>
      <w:fldChar w:fldCharType="end"/>
    </w:r>
  </w:p>
  <w:p w14:paraId="7B4ED60D" w14:textId="77777777" w:rsidR="00B41288" w:rsidRPr="00021BA8" w:rsidRDefault="00B41288" w:rsidP="00021BA8">
    <w:pPr>
      <w:pStyle w:val="Sidefod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8C89B" w14:textId="77777777" w:rsidR="00D402FD" w:rsidRDefault="00D402FD">
      <w:r>
        <w:separator/>
      </w:r>
    </w:p>
  </w:footnote>
  <w:footnote w:type="continuationSeparator" w:id="0">
    <w:p w14:paraId="1FB549F9" w14:textId="77777777" w:rsidR="00D402FD" w:rsidRDefault="00D402FD">
      <w:r>
        <w:continuationSeparator/>
      </w:r>
    </w:p>
  </w:footnote>
  <w:footnote w:id="1">
    <w:p w14:paraId="40EF0254" w14:textId="04987BE8" w:rsidR="00A67965" w:rsidRPr="006C4308" w:rsidRDefault="00A67965">
      <w:pPr>
        <w:pStyle w:val="Fodnotetekst"/>
        <w:rPr>
          <w:rFonts w:asciiTheme="minorHAnsi" w:hAnsiTheme="minorHAnsi" w:cstheme="minorHAnsi"/>
          <w:lang w:val="en-US"/>
        </w:rPr>
      </w:pPr>
      <w:r w:rsidRPr="006C4308">
        <w:rPr>
          <w:rStyle w:val="Fodnotehenvisning"/>
          <w:rFonts w:asciiTheme="minorHAnsi" w:hAnsiTheme="minorHAnsi" w:cstheme="minorHAnsi"/>
          <w:sz w:val="20"/>
        </w:rPr>
        <w:footnoteRef/>
      </w:r>
      <w:r w:rsidRPr="006C4308">
        <w:rPr>
          <w:rFonts w:asciiTheme="minorHAnsi" w:hAnsiTheme="minorHAnsi" w:cstheme="minorHAnsi"/>
        </w:rPr>
        <w:t xml:space="preserve"> The tool is adapted from BOND: Assessing effectiveness in building the capacity of organisations and institutions, March 2013.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E70C9" w14:textId="77777777" w:rsidR="00B41288" w:rsidRDefault="00B41288">
    <w:pPr>
      <w:pStyle w:val="Sidehoved"/>
      <w:tabs>
        <w:tab w:val="right" w:pos="8789"/>
      </w:tabs>
      <w:ind w:left="-851" w:right="-569"/>
      <w:rPr>
        <w:b/>
        <w:i/>
        <w:sz w:val="48"/>
      </w:rPr>
    </w:pPr>
    <w:r>
      <w:t xml:space="preserve">page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>NUMPAGES</w:instrText>
    </w:r>
    <w:r>
      <w:fldChar w:fldCharType="separate"/>
    </w:r>
    <w:r>
      <w:rPr>
        <w:noProof/>
      </w:rPr>
      <w:t>3</w:t>
    </w:r>
    <w:r>
      <w:fldChar w:fldCharType="end"/>
    </w:r>
    <w:r>
      <w:t>)</w:t>
    </w:r>
    <w:r>
      <w:rPr>
        <w:b/>
        <w:i/>
        <w:sz w:val="48"/>
      </w:rPr>
      <w:tab/>
    </w:r>
    <w:r>
      <w:rPr>
        <w:b/>
        <w:i/>
        <w:sz w:val="48"/>
      </w:rPr>
      <w:tab/>
    </w:r>
    <w:r>
      <w:rPr>
        <w:b/>
        <w:i/>
        <w:sz w:val="48"/>
      </w:rPr>
      <w:tab/>
      <w:t>MDF</w:t>
    </w:r>
  </w:p>
  <w:p w14:paraId="48998EDC" w14:textId="77777777" w:rsidR="00B41288" w:rsidRDefault="00B41288">
    <w:pPr>
      <w:pStyle w:val="Sidehoved"/>
      <w:tabs>
        <w:tab w:val="right" w:pos="8789"/>
      </w:tabs>
      <w:spacing w:before="120"/>
      <w:ind w:left="-851" w:right="-567"/>
      <w:rPr>
        <w:b/>
        <w:i/>
      </w:rPr>
    </w:pPr>
  </w:p>
  <w:p w14:paraId="460A5E78" w14:textId="77777777" w:rsidR="00B41288" w:rsidRDefault="00B41288">
    <w:pPr>
      <w:pStyle w:val="Sidehoved"/>
      <w:tabs>
        <w:tab w:val="right" w:pos="8789"/>
      </w:tabs>
      <w:ind w:left="-851" w:right="-567"/>
      <w:rPr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CB189" w14:textId="77777777" w:rsidR="00B41288" w:rsidRDefault="00B41288">
    <w:pPr>
      <w:pStyle w:val="heading"/>
      <w:pBdr>
        <w:bottom w:val="single" w:sz="6" w:space="1" w:color="auto"/>
      </w:pBdr>
      <w:tabs>
        <w:tab w:val="clear" w:pos="9356"/>
        <w:tab w:val="right" w:pos="8931"/>
      </w:tabs>
      <w:ind w:left="-142" w:right="-142"/>
      <w:rPr>
        <w:rFonts w:ascii="CG Times (W1)" w:hAnsi="CG Times (W1)"/>
      </w:rPr>
    </w:pPr>
  </w:p>
  <w:p w14:paraId="6633C144" w14:textId="380814FE" w:rsidR="00B41288" w:rsidRPr="00021BA8" w:rsidRDefault="00EC1CD0" w:rsidP="00021BA8">
    <w:pPr>
      <w:pStyle w:val="heading"/>
      <w:pBdr>
        <w:bottom w:val="single" w:sz="6" w:space="1" w:color="auto"/>
      </w:pBdr>
      <w:tabs>
        <w:tab w:val="clear" w:pos="9356"/>
        <w:tab w:val="right" w:pos="8931"/>
      </w:tabs>
      <w:ind w:left="-142" w:right="-142"/>
      <w:jc w:val="center"/>
      <w:rPr>
        <w:rFonts w:ascii="CG Times (W1)" w:hAnsi="CG Times (W1)"/>
        <w:i/>
      </w:rPr>
    </w:pPr>
    <w:r>
      <w:rPr>
        <w:rFonts w:ascii="CG Times (W1)" w:hAnsi="CG Times (W1)"/>
        <w:i/>
      </w:rPr>
      <w:t>DPOD</w:t>
    </w:r>
    <w:r w:rsidR="0008375A">
      <w:rPr>
        <w:rFonts w:ascii="CG Times (W1)" w:hAnsi="CG Times (W1)"/>
        <w:i/>
      </w:rPr>
      <w:t xml:space="preserve"> </w:t>
    </w:r>
    <w:r w:rsidR="003F1674">
      <w:rPr>
        <w:rFonts w:ascii="CG Times (W1)" w:hAnsi="CG Times (W1)"/>
        <w:i/>
      </w:rPr>
      <w:t>Pro</w:t>
    </w:r>
    <w:r w:rsidR="0032698A">
      <w:rPr>
        <w:rFonts w:ascii="CG Times (W1)" w:hAnsi="CG Times (W1)"/>
        <w:i/>
      </w:rPr>
      <w:t>gramme Organizations: Part</w:t>
    </w:r>
    <w:r w:rsidR="00432E8D">
      <w:rPr>
        <w:rFonts w:ascii="CG Times (W1)" w:hAnsi="CG Times (W1)"/>
        <w:i/>
      </w:rPr>
      <w:t>n</w:t>
    </w:r>
    <w:r w:rsidR="0032698A">
      <w:rPr>
        <w:rFonts w:ascii="CG Times (W1)" w:hAnsi="CG Times (W1)"/>
        <w:i/>
      </w:rPr>
      <w:t>er</w:t>
    </w:r>
    <w:r w:rsidR="00B41288" w:rsidRPr="00021BA8">
      <w:rPr>
        <w:rFonts w:ascii="CG Times (W1)" w:hAnsi="CG Times (W1)"/>
        <w:i/>
      </w:rPr>
      <w:t xml:space="preserve"> Capacity Assessment Tool</w:t>
    </w:r>
    <w:r w:rsidR="00B41288">
      <w:rPr>
        <w:rFonts w:ascii="CG Times (W1)" w:hAnsi="CG Times (W1)"/>
        <w:i/>
      </w:rPr>
      <w:t xml:space="preserve"> (</w:t>
    </w:r>
    <w:r w:rsidR="00432E8D">
      <w:rPr>
        <w:rFonts w:ascii="CG Times (W1)" w:hAnsi="CG Times (W1)"/>
        <w:i/>
      </w:rPr>
      <w:t xml:space="preserve">DRAFT </w:t>
    </w:r>
    <w:r w:rsidR="006B41EE">
      <w:rPr>
        <w:rFonts w:ascii="CG Times (W1)" w:hAnsi="CG Times (W1)"/>
        <w:i/>
      </w:rPr>
      <w:t>Janu</w:t>
    </w:r>
    <w:r w:rsidR="00B41288">
      <w:rPr>
        <w:rFonts w:ascii="CG Times (W1)" w:hAnsi="CG Times (W1)"/>
        <w:i/>
      </w:rPr>
      <w:t>ary 20</w:t>
    </w:r>
    <w:r w:rsidR="006B41EE">
      <w:rPr>
        <w:rFonts w:ascii="CG Times (W1)" w:hAnsi="CG Times (W1)"/>
        <w:i/>
      </w:rPr>
      <w:t>23</w:t>
    </w:r>
    <w:r w:rsidR="00B41288">
      <w:rPr>
        <w:rFonts w:ascii="CG Times (W1)" w:hAnsi="CG Times (W1)"/>
        <w:i/>
      </w:rPr>
      <w:t>)</w:t>
    </w:r>
  </w:p>
  <w:p w14:paraId="6A8A2824" w14:textId="77777777" w:rsidR="00B41288" w:rsidRDefault="00B41288" w:rsidP="00021BA8">
    <w:pPr>
      <w:pStyle w:val="heading"/>
      <w:tabs>
        <w:tab w:val="clear" w:pos="9356"/>
        <w:tab w:val="right" w:pos="8931"/>
      </w:tabs>
      <w:ind w:right="-142"/>
      <w:rPr>
        <w:rFonts w:ascii="CG Times (W1)" w:hAnsi="CG Times (W1)"/>
      </w:rPr>
    </w:pPr>
  </w:p>
  <w:p w14:paraId="5132D022" w14:textId="77777777" w:rsidR="00B41288" w:rsidRPr="00021BA8" w:rsidRDefault="00B41288" w:rsidP="00021BA8">
    <w:pPr>
      <w:pStyle w:val="heading"/>
      <w:tabs>
        <w:tab w:val="clear" w:pos="9356"/>
        <w:tab w:val="right" w:pos="8931"/>
      </w:tabs>
      <w:ind w:left="-142" w:right="-142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1C18"/>
    <w:multiLevelType w:val="multilevel"/>
    <w:tmpl w:val="CE74C5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0C53991"/>
    <w:multiLevelType w:val="hybridMultilevel"/>
    <w:tmpl w:val="5E6A80C8"/>
    <w:lvl w:ilvl="0" w:tplc="04060017">
      <w:start w:val="1"/>
      <w:numFmt w:val="lowerLetter"/>
      <w:lvlText w:val="%1)"/>
      <w:lvlJc w:val="left"/>
      <w:pPr>
        <w:ind w:left="927" w:hanging="360"/>
      </w:pPr>
    </w:lvl>
    <w:lvl w:ilvl="1" w:tplc="04060019" w:tentative="1">
      <w:start w:val="1"/>
      <w:numFmt w:val="lowerLetter"/>
      <w:lvlText w:val="%2."/>
      <w:lvlJc w:val="left"/>
      <w:pPr>
        <w:ind w:left="1647" w:hanging="360"/>
      </w:pPr>
    </w:lvl>
    <w:lvl w:ilvl="2" w:tplc="0406001B" w:tentative="1">
      <w:start w:val="1"/>
      <w:numFmt w:val="lowerRoman"/>
      <w:lvlText w:val="%3."/>
      <w:lvlJc w:val="right"/>
      <w:pPr>
        <w:ind w:left="2367" w:hanging="180"/>
      </w:pPr>
    </w:lvl>
    <w:lvl w:ilvl="3" w:tplc="0406000F" w:tentative="1">
      <w:start w:val="1"/>
      <w:numFmt w:val="decimal"/>
      <w:lvlText w:val="%4."/>
      <w:lvlJc w:val="left"/>
      <w:pPr>
        <w:ind w:left="3087" w:hanging="360"/>
      </w:pPr>
    </w:lvl>
    <w:lvl w:ilvl="4" w:tplc="04060019" w:tentative="1">
      <w:start w:val="1"/>
      <w:numFmt w:val="lowerLetter"/>
      <w:lvlText w:val="%5."/>
      <w:lvlJc w:val="left"/>
      <w:pPr>
        <w:ind w:left="3807" w:hanging="360"/>
      </w:pPr>
    </w:lvl>
    <w:lvl w:ilvl="5" w:tplc="0406001B" w:tentative="1">
      <w:start w:val="1"/>
      <w:numFmt w:val="lowerRoman"/>
      <w:lvlText w:val="%6."/>
      <w:lvlJc w:val="right"/>
      <w:pPr>
        <w:ind w:left="4527" w:hanging="180"/>
      </w:pPr>
    </w:lvl>
    <w:lvl w:ilvl="6" w:tplc="0406000F" w:tentative="1">
      <w:start w:val="1"/>
      <w:numFmt w:val="decimal"/>
      <w:lvlText w:val="%7."/>
      <w:lvlJc w:val="left"/>
      <w:pPr>
        <w:ind w:left="5247" w:hanging="360"/>
      </w:pPr>
    </w:lvl>
    <w:lvl w:ilvl="7" w:tplc="04060019" w:tentative="1">
      <w:start w:val="1"/>
      <w:numFmt w:val="lowerLetter"/>
      <w:lvlText w:val="%8."/>
      <w:lvlJc w:val="left"/>
      <w:pPr>
        <w:ind w:left="5967" w:hanging="360"/>
      </w:pPr>
    </w:lvl>
    <w:lvl w:ilvl="8" w:tplc="040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4B619BC"/>
    <w:multiLevelType w:val="multilevel"/>
    <w:tmpl w:val="0DD295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536700982">
    <w:abstractNumId w:val="0"/>
  </w:num>
  <w:num w:numId="2" w16cid:durableId="714160029">
    <w:abstractNumId w:val="2"/>
  </w:num>
  <w:num w:numId="3" w16cid:durableId="206702581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en Andreasen">
    <w15:presenceInfo w15:providerId="Windows Live" w15:userId="692987c8eb8f580b"/>
  </w15:person>
  <w15:person w15:author="Dorthe Skovgaaard Mortensen">
    <w15:presenceInfo w15:providerId="Windows Live" w15:userId="a79869eba403d6b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866"/>
    <w:rsid w:val="000029DE"/>
    <w:rsid w:val="00002B29"/>
    <w:rsid w:val="00010AC0"/>
    <w:rsid w:val="000119E0"/>
    <w:rsid w:val="0001541F"/>
    <w:rsid w:val="00021BA8"/>
    <w:rsid w:val="0003082A"/>
    <w:rsid w:val="00035729"/>
    <w:rsid w:val="00036F3D"/>
    <w:rsid w:val="0003709A"/>
    <w:rsid w:val="00040CE2"/>
    <w:rsid w:val="00043E5B"/>
    <w:rsid w:val="0006338E"/>
    <w:rsid w:val="0007230C"/>
    <w:rsid w:val="00073E1C"/>
    <w:rsid w:val="00076247"/>
    <w:rsid w:val="00076846"/>
    <w:rsid w:val="00077D1E"/>
    <w:rsid w:val="0008375A"/>
    <w:rsid w:val="000843B1"/>
    <w:rsid w:val="000917EF"/>
    <w:rsid w:val="000B2B6C"/>
    <w:rsid w:val="000B7178"/>
    <w:rsid w:val="000D0772"/>
    <w:rsid w:val="000D4CB2"/>
    <w:rsid w:val="000D568D"/>
    <w:rsid w:val="00101615"/>
    <w:rsid w:val="001016EE"/>
    <w:rsid w:val="0011488B"/>
    <w:rsid w:val="00142A39"/>
    <w:rsid w:val="00152F93"/>
    <w:rsid w:val="00165894"/>
    <w:rsid w:val="001736E0"/>
    <w:rsid w:val="001823A8"/>
    <w:rsid w:val="001846A2"/>
    <w:rsid w:val="001A2B12"/>
    <w:rsid w:val="001A4BEB"/>
    <w:rsid w:val="001A6A31"/>
    <w:rsid w:val="001D32E0"/>
    <w:rsid w:val="001D3D65"/>
    <w:rsid w:val="001E5E4C"/>
    <w:rsid w:val="001E6762"/>
    <w:rsid w:val="001E721C"/>
    <w:rsid w:val="00201DB9"/>
    <w:rsid w:val="002121C1"/>
    <w:rsid w:val="00225A1E"/>
    <w:rsid w:val="00226051"/>
    <w:rsid w:val="002310A1"/>
    <w:rsid w:val="00243805"/>
    <w:rsid w:val="00264D9F"/>
    <w:rsid w:val="00266C57"/>
    <w:rsid w:val="002739ED"/>
    <w:rsid w:val="00281DA4"/>
    <w:rsid w:val="002A1DD2"/>
    <w:rsid w:val="002B3394"/>
    <w:rsid w:val="002B3F5F"/>
    <w:rsid w:val="002B47EC"/>
    <w:rsid w:val="002B619F"/>
    <w:rsid w:val="002C540E"/>
    <w:rsid w:val="002E1413"/>
    <w:rsid w:val="002E751D"/>
    <w:rsid w:val="002F3E0E"/>
    <w:rsid w:val="00304026"/>
    <w:rsid w:val="003114F8"/>
    <w:rsid w:val="00325352"/>
    <w:rsid w:val="0032698A"/>
    <w:rsid w:val="00336663"/>
    <w:rsid w:val="003376CF"/>
    <w:rsid w:val="00357DDD"/>
    <w:rsid w:val="00364F3D"/>
    <w:rsid w:val="00370848"/>
    <w:rsid w:val="003810DD"/>
    <w:rsid w:val="00382338"/>
    <w:rsid w:val="003871D6"/>
    <w:rsid w:val="003873CB"/>
    <w:rsid w:val="00393E39"/>
    <w:rsid w:val="003A6E5C"/>
    <w:rsid w:val="003C385E"/>
    <w:rsid w:val="003C4476"/>
    <w:rsid w:val="003E244E"/>
    <w:rsid w:val="003F1674"/>
    <w:rsid w:val="003F6FA0"/>
    <w:rsid w:val="00401493"/>
    <w:rsid w:val="004023A6"/>
    <w:rsid w:val="004027C1"/>
    <w:rsid w:val="00402CC6"/>
    <w:rsid w:val="0040508A"/>
    <w:rsid w:val="00413182"/>
    <w:rsid w:val="00423168"/>
    <w:rsid w:val="00423D9D"/>
    <w:rsid w:val="0042459B"/>
    <w:rsid w:val="00425FFF"/>
    <w:rsid w:val="00427607"/>
    <w:rsid w:val="00432E8D"/>
    <w:rsid w:val="00443F8D"/>
    <w:rsid w:val="004463BB"/>
    <w:rsid w:val="00456961"/>
    <w:rsid w:val="004733E7"/>
    <w:rsid w:val="004805E3"/>
    <w:rsid w:val="004923D5"/>
    <w:rsid w:val="0049256D"/>
    <w:rsid w:val="004A318B"/>
    <w:rsid w:val="004A3D93"/>
    <w:rsid w:val="004A76C3"/>
    <w:rsid w:val="004B1EE9"/>
    <w:rsid w:val="004B395B"/>
    <w:rsid w:val="004B4FD4"/>
    <w:rsid w:val="004C0468"/>
    <w:rsid w:val="004C7A2F"/>
    <w:rsid w:val="004D1E40"/>
    <w:rsid w:val="004E08AC"/>
    <w:rsid w:val="004E2205"/>
    <w:rsid w:val="004E3524"/>
    <w:rsid w:val="004F6548"/>
    <w:rsid w:val="0050325D"/>
    <w:rsid w:val="005126AE"/>
    <w:rsid w:val="00517055"/>
    <w:rsid w:val="0052521C"/>
    <w:rsid w:val="005322DB"/>
    <w:rsid w:val="00537085"/>
    <w:rsid w:val="00537C7B"/>
    <w:rsid w:val="00545E5E"/>
    <w:rsid w:val="00546A3F"/>
    <w:rsid w:val="0055373E"/>
    <w:rsid w:val="005546F4"/>
    <w:rsid w:val="0056523D"/>
    <w:rsid w:val="00566CF7"/>
    <w:rsid w:val="00573132"/>
    <w:rsid w:val="00587140"/>
    <w:rsid w:val="00592D70"/>
    <w:rsid w:val="005A1F6D"/>
    <w:rsid w:val="005A34FD"/>
    <w:rsid w:val="005A3FAC"/>
    <w:rsid w:val="005B08E3"/>
    <w:rsid w:val="005C33A2"/>
    <w:rsid w:val="005D144D"/>
    <w:rsid w:val="005F16DB"/>
    <w:rsid w:val="00603DC3"/>
    <w:rsid w:val="006072F2"/>
    <w:rsid w:val="00607522"/>
    <w:rsid w:val="00610529"/>
    <w:rsid w:val="00610DEF"/>
    <w:rsid w:val="0061728E"/>
    <w:rsid w:val="00633E60"/>
    <w:rsid w:val="00635641"/>
    <w:rsid w:val="0066057A"/>
    <w:rsid w:val="00664121"/>
    <w:rsid w:val="00675468"/>
    <w:rsid w:val="0068782D"/>
    <w:rsid w:val="006A22EB"/>
    <w:rsid w:val="006B060F"/>
    <w:rsid w:val="006B0CF2"/>
    <w:rsid w:val="006B41EE"/>
    <w:rsid w:val="006C4308"/>
    <w:rsid w:val="006D7FAE"/>
    <w:rsid w:val="006E2371"/>
    <w:rsid w:val="006E42D8"/>
    <w:rsid w:val="006E4A4E"/>
    <w:rsid w:val="0070007D"/>
    <w:rsid w:val="00700B94"/>
    <w:rsid w:val="00702C19"/>
    <w:rsid w:val="00702F8C"/>
    <w:rsid w:val="007052E1"/>
    <w:rsid w:val="0071611A"/>
    <w:rsid w:val="00716CCD"/>
    <w:rsid w:val="007245C2"/>
    <w:rsid w:val="00732176"/>
    <w:rsid w:val="00766CE2"/>
    <w:rsid w:val="00771E1C"/>
    <w:rsid w:val="0077545C"/>
    <w:rsid w:val="00783DAB"/>
    <w:rsid w:val="00784B89"/>
    <w:rsid w:val="00791271"/>
    <w:rsid w:val="00793F7E"/>
    <w:rsid w:val="00797197"/>
    <w:rsid w:val="00797C4F"/>
    <w:rsid w:val="007B55E1"/>
    <w:rsid w:val="007C400D"/>
    <w:rsid w:val="007E22B4"/>
    <w:rsid w:val="007E33B5"/>
    <w:rsid w:val="007E5D69"/>
    <w:rsid w:val="00805863"/>
    <w:rsid w:val="00831179"/>
    <w:rsid w:val="00831E41"/>
    <w:rsid w:val="00860FC2"/>
    <w:rsid w:val="008753DC"/>
    <w:rsid w:val="00886669"/>
    <w:rsid w:val="0089777B"/>
    <w:rsid w:val="008A43A9"/>
    <w:rsid w:val="008C3E52"/>
    <w:rsid w:val="008F0D77"/>
    <w:rsid w:val="008F1303"/>
    <w:rsid w:val="008F48CD"/>
    <w:rsid w:val="008F53A5"/>
    <w:rsid w:val="009004D6"/>
    <w:rsid w:val="00900EAD"/>
    <w:rsid w:val="00906127"/>
    <w:rsid w:val="00943BDF"/>
    <w:rsid w:val="0094634B"/>
    <w:rsid w:val="00947B75"/>
    <w:rsid w:val="00955AEC"/>
    <w:rsid w:val="00960C1A"/>
    <w:rsid w:val="00980981"/>
    <w:rsid w:val="009824AE"/>
    <w:rsid w:val="009B1143"/>
    <w:rsid w:val="009C33FE"/>
    <w:rsid w:val="009E0694"/>
    <w:rsid w:val="009F3798"/>
    <w:rsid w:val="00A129D9"/>
    <w:rsid w:val="00A345F0"/>
    <w:rsid w:val="00A34BE5"/>
    <w:rsid w:val="00A353C0"/>
    <w:rsid w:val="00A504FA"/>
    <w:rsid w:val="00A60A48"/>
    <w:rsid w:val="00A67965"/>
    <w:rsid w:val="00A94DC0"/>
    <w:rsid w:val="00A95AC7"/>
    <w:rsid w:val="00A95F72"/>
    <w:rsid w:val="00A96235"/>
    <w:rsid w:val="00AA666E"/>
    <w:rsid w:val="00AC53AF"/>
    <w:rsid w:val="00AD078F"/>
    <w:rsid w:val="00AF11CB"/>
    <w:rsid w:val="00AF3B60"/>
    <w:rsid w:val="00B002E3"/>
    <w:rsid w:val="00B00713"/>
    <w:rsid w:val="00B0383F"/>
    <w:rsid w:val="00B10353"/>
    <w:rsid w:val="00B309FF"/>
    <w:rsid w:val="00B41288"/>
    <w:rsid w:val="00B51245"/>
    <w:rsid w:val="00B54EC5"/>
    <w:rsid w:val="00B6288F"/>
    <w:rsid w:val="00B6348F"/>
    <w:rsid w:val="00B77BEE"/>
    <w:rsid w:val="00B80B1A"/>
    <w:rsid w:val="00B80DAC"/>
    <w:rsid w:val="00B9254F"/>
    <w:rsid w:val="00B92D7B"/>
    <w:rsid w:val="00B95EAB"/>
    <w:rsid w:val="00BA682D"/>
    <w:rsid w:val="00BC0F0B"/>
    <w:rsid w:val="00BD0C5A"/>
    <w:rsid w:val="00BE3784"/>
    <w:rsid w:val="00C0035C"/>
    <w:rsid w:val="00C06674"/>
    <w:rsid w:val="00C2507C"/>
    <w:rsid w:val="00C25303"/>
    <w:rsid w:val="00C26319"/>
    <w:rsid w:val="00C3334E"/>
    <w:rsid w:val="00C36BC7"/>
    <w:rsid w:val="00C3783F"/>
    <w:rsid w:val="00C46D8F"/>
    <w:rsid w:val="00C57A0D"/>
    <w:rsid w:val="00C60CDC"/>
    <w:rsid w:val="00C6122B"/>
    <w:rsid w:val="00C62DC5"/>
    <w:rsid w:val="00C869FE"/>
    <w:rsid w:val="00C87B4E"/>
    <w:rsid w:val="00C87D2E"/>
    <w:rsid w:val="00C974C1"/>
    <w:rsid w:val="00CA0865"/>
    <w:rsid w:val="00CA0BED"/>
    <w:rsid w:val="00CA20B5"/>
    <w:rsid w:val="00CB181E"/>
    <w:rsid w:val="00CB29DF"/>
    <w:rsid w:val="00CB7816"/>
    <w:rsid w:val="00CC06F8"/>
    <w:rsid w:val="00CD4A39"/>
    <w:rsid w:val="00CD4D28"/>
    <w:rsid w:val="00CE06BF"/>
    <w:rsid w:val="00CE1034"/>
    <w:rsid w:val="00CE1EFD"/>
    <w:rsid w:val="00CF60A9"/>
    <w:rsid w:val="00D0229E"/>
    <w:rsid w:val="00D105C4"/>
    <w:rsid w:val="00D11B78"/>
    <w:rsid w:val="00D21CE8"/>
    <w:rsid w:val="00D24C3F"/>
    <w:rsid w:val="00D3334A"/>
    <w:rsid w:val="00D402FD"/>
    <w:rsid w:val="00D45A96"/>
    <w:rsid w:val="00D65504"/>
    <w:rsid w:val="00D769C3"/>
    <w:rsid w:val="00D7746B"/>
    <w:rsid w:val="00D779F4"/>
    <w:rsid w:val="00D9289C"/>
    <w:rsid w:val="00D964FA"/>
    <w:rsid w:val="00DB1CBF"/>
    <w:rsid w:val="00DC043A"/>
    <w:rsid w:val="00DC10C0"/>
    <w:rsid w:val="00DC2C8C"/>
    <w:rsid w:val="00DD5250"/>
    <w:rsid w:val="00DD6489"/>
    <w:rsid w:val="00DE3AE7"/>
    <w:rsid w:val="00DF5718"/>
    <w:rsid w:val="00E12C64"/>
    <w:rsid w:val="00E147E7"/>
    <w:rsid w:val="00E168D9"/>
    <w:rsid w:val="00E16CCD"/>
    <w:rsid w:val="00E2484D"/>
    <w:rsid w:val="00E3331D"/>
    <w:rsid w:val="00E34712"/>
    <w:rsid w:val="00E70920"/>
    <w:rsid w:val="00E7399F"/>
    <w:rsid w:val="00E7418A"/>
    <w:rsid w:val="00E80A83"/>
    <w:rsid w:val="00E822CA"/>
    <w:rsid w:val="00E833C7"/>
    <w:rsid w:val="00E92D3A"/>
    <w:rsid w:val="00E97D18"/>
    <w:rsid w:val="00EA4720"/>
    <w:rsid w:val="00EA6A64"/>
    <w:rsid w:val="00EB5FF8"/>
    <w:rsid w:val="00EC1CD0"/>
    <w:rsid w:val="00EC2E21"/>
    <w:rsid w:val="00EC3078"/>
    <w:rsid w:val="00EC3E60"/>
    <w:rsid w:val="00EE498F"/>
    <w:rsid w:val="00F153C4"/>
    <w:rsid w:val="00F2444C"/>
    <w:rsid w:val="00F31C90"/>
    <w:rsid w:val="00F40101"/>
    <w:rsid w:val="00F46B55"/>
    <w:rsid w:val="00F60CA7"/>
    <w:rsid w:val="00F66CBA"/>
    <w:rsid w:val="00F83914"/>
    <w:rsid w:val="00F91178"/>
    <w:rsid w:val="00F92CB1"/>
    <w:rsid w:val="00FB0354"/>
    <w:rsid w:val="00FB1EF6"/>
    <w:rsid w:val="00FB20EC"/>
    <w:rsid w:val="00FC0733"/>
    <w:rsid w:val="00FC0EC4"/>
    <w:rsid w:val="00FD0DE2"/>
    <w:rsid w:val="00FD142D"/>
    <w:rsid w:val="00FD4866"/>
    <w:rsid w:val="00FE5F7D"/>
    <w:rsid w:val="00FF0D6D"/>
    <w:rsid w:val="00FF203D"/>
    <w:rsid w:val="00FF543A"/>
    <w:rsid w:val="00FF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071C80"/>
  <w15:chartTrackingRefBased/>
  <w15:docId w15:val="{652A755B-995C-428D-B48F-45E7C52CF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567"/>
        <w:tab w:val="left" w:pos="851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right" w:pos="7938"/>
      </w:tabs>
    </w:pPr>
    <w:rPr>
      <w:rFonts w:ascii="Arial" w:hAnsi="Arial"/>
      <w:sz w:val="22"/>
      <w:lang w:val="en-GB"/>
    </w:rPr>
  </w:style>
  <w:style w:type="paragraph" w:styleId="Overskrift1">
    <w:name w:val="heading 1"/>
    <w:basedOn w:val="Normal"/>
    <w:next w:val="heading12"/>
    <w:qFormat/>
    <w:pPr>
      <w:keepNext/>
      <w:spacing w:before="1800" w:after="900"/>
      <w:outlineLvl w:val="0"/>
    </w:pPr>
    <w:rPr>
      <w:b/>
      <w:sz w:val="36"/>
    </w:rPr>
  </w:style>
  <w:style w:type="paragraph" w:styleId="Overskrift2">
    <w:name w:val="heading 2"/>
    <w:basedOn w:val="Normal"/>
    <w:next w:val="Normal"/>
    <w:qFormat/>
    <w:pPr>
      <w:keepNext/>
      <w:spacing w:before="900" w:after="300"/>
      <w:outlineLvl w:val="1"/>
    </w:pPr>
    <w:rPr>
      <w:rFonts w:ascii="CG Times (W1)" w:hAnsi="CG Times (W1)"/>
      <w:b/>
      <w:sz w:val="24"/>
    </w:rPr>
  </w:style>
  <w:style w:type="paragraph" w:styleId="Overskrift3">
    <w:name w:val="heading 3"/>
    <w:basedOn w:val="Normal"/>
    <w:next w:val="Normal"/>
    <w:qFormat/>
    <w:pPr>
      <w:keepNext/>
      <w:spacing w:before="500" w:after="200"/>
      <w:outlineLvl w:val="2"/>
    </w:pPr>
    <w:rPr>
      <w:b/>
    </w:rPr>
  </w:style>
  <w:style w:type="paragraph" w:styleId="Overskrift4">
    <w:name w:val="heading 4"/>
    <w:basedOn w:val="Overskrift3"/>
    <w:next w:val="Normal"/>
    <w:qFormat/>
    <w:pPr>
      <w:spacing w:before="340" w:after="140"/>
      <w:outlineLvl w:val="3"/>
    </w:pPr>
    <w:rPr>
      <w:sz w:val="20"/>
    </w:rPr>
  </w:style>
  <w:style w:type="paragraph" w:styleId="Overskrift5">
    <w:name w:val="heading 5"/>
    <w:basedOn w:val="Overskrift4"/>
    <w:next w:val="Normal"/>
    <w:qFormat/>
    <w:pPr>
      <w:spacing w:before="240" w:after="80"/>
      <w:outlineLvl w:val="4"/>
    </w:pPr>
    <w:rPr>
      <w:b w:val="0"/>
      <w:sz w:val="22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heading12">
    <w:name w:val="heading 12"/>
    <w:basedOn w:val="Overskrift2"/>
    <w:next w:val="Normal"/>
    <w:pPr>
      <w:spacing w:before="301" w:after="301"/>
      <w:outlineLvl w:val="9"/>
    </w:pPr>
  </w:style>
  <w:style w:type="paragraph" w:styleId="Sidefod">
    <w:name w:val="footer"/>
    <w:basedOn w:val="Normal"/>
    <w:pPr>
      <w:pBdr>
        <w:top w:val="single" w:sz="6" w:space="1" w:color="auto"/>
      </w:pBdr>
      <w:tabs>
        <w:tab w:val="clear" w:pos="567"/>
        <w:tab w:val="clear" w:pos="851"/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enter" w:pos="4320"/>
        <w:tab w:val="right" w:pos="9356"/>
      </w:tabs>
      <w:ind w:left="-142" w:right="-567"/>
    </w:pPr>
    <w:rPr>
      <w:sz w:val="12"/>
    </w:rPr>
  </w:style>
  <w:style w:type="paragraph" w:styleId="Sidehoved">
    <w:name w:val="header"/>
    <w:basedOn w:val="Normal"/>
    <w:pPr>
      <w:tabs>
        <w:tab w:val="clear" w:pos="567"/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enter" w:pos="4535"/>
        <w:tab w:val="right" w:pos="9356"/>
      </w:tabs>
    </w:pPr>
  </w:style>
  <w:style w:type="paragraph" w:styleId="Normalindrykning">
    <w:name w:val="Normal Indent"/>
    <w:basedOn w:val="Normal"/>
    <w:pPr>
      <w:keepLines/>
      <w:ind w:left="567"/>
    </w:pPr>
    <w:rPr>
      <w:rFonts w:ascii="Univers (E1)" w:hAnsi="Univers (E1)"/>
      <w:sz w:val="16"/>
    </w:rPr>
  </w:style>
  <w:style w:type="paragraph" w:customStyle="1" w:styleId="heading23">
    <w:name w:val="heading 23"/>
    <w:basedOn w:val="Overskrift3"/>
    <w:next w:val="Normal"/>
    <w:pPr>
      <w:spacing w:before="199" w:after="199"/>
      <w:outlineLvl w:val="9"/>
    </w:pPr>
  </w:style>
  <w:style w:type="paragraph" w:customStyle="1" w:styleId="heading34">
    <w:name w:val="heading 34"/>
    <w:basedOn w:val="Overskrift4"/>
    <w:next w:val="Normal"/>
    <w:pPr>
      <w:spacing w:before="140" w:after="120"/>
      <w:outlineLvl w:val="9"/>
    </w:pPr>
  </w:style>
  <w:style w:type="paragraph" w:customStyle="1" w:styleId="heading45">
    <w:name w:val="heading 45"/>
    <w:basedOn w:val="Overskrift5"/>
    <w:next w:val="Normal"/>
    <w:pPr>
      <w:spacing w:before="40"/>
      <w:outlineLvl w:val="9"/>
    </w:pPr>
    <w:rPr>
      <w:sz w:val="20"/>
    </w:rPr>
  </w:style>
  <w:style w:type="paragraph" w:customStyle="1" w:styleId="heading340">
    <w:name w:val="heading34"/>
    <w:basedOn w:val="Overskrift4"/>
    <w:next w:val="Normal"/>
    <w:pPr>
      <w:tabs>
        <w:tab w:val="left" w:pos="7938"/>
      </w:tabs>
      <w:spacing w:before="40" w:after="80"/>
      <w:outlineLvl w:val="9"/>
    </w:pPr>
    <w:rPr>
      <w:b w:val="0"/>
      <w:sz w:val="22"/>
      <w:u w:val="single"/>
    </w:rPr>
  </w:style>
  <w:style w:type="paragraph" w:customStyle="1" w:styleId="heading">
    <w:name w:val="heading"/>
    <w:basedOn w:val="Sidehoved"/>
  </w:style>
  <w:style w:type="character" w:styleId="Sidetal">
    <w:name w:val="page number"/>
    <w:basedOn w:val="Standardskrifttypeiafsnit"/>
  </w:style>
  <w:style w:type="character" w:styleId="Fodnotehenvisning">
    <w:name w:val="footnote reference"/>
    <w:basedOn w:val="Standardskrifttypeiafsnit"/>
    <w:semiHidden/>
    <w:rPr>
      <w:position w:val="6"/>
      <w:sz w:val="16"/>
    </w:rPr>
  </w:style>
  <w:style w:type="paragraph" w:styleId="Fodnotetekst">
    <w:name w:val="footnote text"/>
    <w:basedOn w:val="Normal"/>
    <w:semiHidden/>
    <w:rPr>
      <w:rFonts w:ascii="Helvetica" w:hAnsi="Helvetica"/>
      <w:sz w:val="20"/>
    </w:rPr>
  </w:style>
  <w:style w:type="paragraph" w:styleId="Listeafsnit">
    <w:name w:val="List Paragraph"/>
    <w:basedOn w:val="Normal"/>
    <w:uiPriority w:val="34"/>
    <w:qFormat/>
    <w:rsid w:val="00C26319"/>
    <w:pPr>
      <w:ind w:left="720"/>
      <w:contextualSpacing/>
    </w:pPr>
  </w:style>
  <w:style w:type="character" w:styleId="Kommentarhenvisning">
    <w:name w:val="annotation reference"/>
    <w:basedOn w:val="Standardskrifttypeiafsnit"/>
    <w:rsid w:val="0094634B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94634B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rsid w:val="0094634B"/>
    <w:rPr>
      <w:rFonts w:ascii="Arial" w:hAnsi="Arial"/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rsid w:val="0094634B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94634B"/>
    <w:rPr>
      <w:rFonts w:ascii="Arial" w:hAnsi="Arial"/>
      <w:b/>
      <w:bCs/>
      <w:lang w:val="en-GB"/>
    </w:rPr>
  </w:style>
  <w:style w:type="paragraph" w:styleId="Korrektur">
    <w:name w:val="Revision"/>
    <w:hidden/>
    <w:uiPriority w:val="99"/>
    <w:semiHidden/>
    <w:rsid w:val="0094634B"/>
    <w:rPr>
      <w:rFonts w:ascii="Arial" w:hAnsi="Arial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omments" Target="comment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70EE0-ADA9-46BF-A97C-27D0F59AF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2024</Words>
  <Characters>12302</Characters>
  <Application>Microsoft Office Word</Application>
  <DocSecurity>4</DocSecurity>
  <Lines>102</Lines>
  <Paragraphs>28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kulfhb;hf;ihj;/fhj/jfh/pj</vt:lpstr>
      <vt:lpstr>kulfhb;hf;ihj;/fhj/jfh/pj</vt:lpstr>
    </vt:vector>
  </TitlesOfParts>
  <Company>Process&amp;Change Consultancy</Company>
  <LinksUpToDate>false</LinksUpToDate>
  <CharactersWithSpaces>14298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kulfhb;hf;ihj;/fhj/jfh/pj</dc:title>
  <dc:subject/>
  <dc:creator>IG</dc:creator>
  <cp:keywords/>
  <cp:lastModifiedBy>Sten Andreasen</cp:lastModifiedBy>
  <cp:revision>2</cp:revision>
  <cp:lastPrinted>1999-04-30T07:40:00Z</cp:lastPrinted>
  <dcterms:created xsi:type="dcterms:W3CDTF">2024-01-11T14:06:00Z</dcterms:created>
  <dcterms:modified xsi:type="dcterms:W3CDTF">2024-01-11T14:06:00Z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